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B49D" w14:textId="177167A6" w:rsidR="00EE7CE6" w:rsidRDefault="00EE7CE6">
      <w:pPr>
        <w:pStyle w:val="BodyText"/>
        <w:ind w:left="720"/>
        <w:rPr>
          <w:rFonts w:ascii="Times New Roman"/>
          <w:sz w:val="20"/>
        </w:rPr>
      </w:pPr>
    </w:p>
    <w:p w14:paraId="72BEB49E" w14:textId="77777777" w:rsidR="00EE7CE6" w:rsidRDefault="00EE7CE6">
      <w:pPr>
        <w:pStyle w:val="BodyText"/>
        <w:rPr>
          <w:rFonts w:ascii="Times New Roman"/>
          <w:sz w:val="20"/>
        </w:rPr>
      </w:pPr>
    </w:p>
    <w:p w14:paraId="72BEB49F" w14:textId="77777777" w:rsidR="00EE7CE6" w:rsidRDefault="00EE7CE6">
      <w:pPr>
        <w:pStyle w:val="BodyText"/>
        <w:rPr>
          <w:rFonts w:ascii="Times New Roman"/>
          <w:sz w:val="20"/>
        </w:rPr>
      </w:pPr>
    </w:p>
    <w:p w14:paraId="72BEB4A0" w14:textId="77777777" w:rsidR="00EE7CE6" w:rsidRDefault="00EE7CE6">
      <w:pPr>
        <w:pStyle w:val="BodyText"/>
        <w:rPr>
          <w:rFonts w:ascii="Times New Roman"/>
          <w:sz w:val="20"/>
        </w:rPr>
      </w:pPr>
    </w:p>
    <w:p w14:paraId="72BEB4A1" w14:textId="77777777" w:rsidR="00EE7CE6" w:rsidRDefault="00EE7CE6">
      <w:pPr>
        <w:pStyle w:val="BodyText"/>
        <w:rPr>
          <w:rFonts w:ascii="Times New Roman"/>
          <w:sz w:val="20"/>
        </w:rPr>
      </w:pPr>
    </w:p>
    <w:p w14:paraId="72BEB4A2" w14:textId="77777777" w:rsidR="00EE7CE6" w:rsidRDefault="00EE7CE6">
      <w:pPr>
        <w:pStyle w:val="BodyText"/>
        <w:spacing w:before="3"/>
        <w:rPr>
          <w:rFonts w:ascii="Times New Roman"/>
          <w:sz w:val="26"/>
        </w:rPr>
      </w:pPr>
    </w:p>
    <w:p w14:paraId="72BEB4A3" w14:textId="21244006" w:rsidR="00EE7CE6" w:rsidRDefault="00B63095">
      <w:pPr>
        <w:spacing w:before="100"/>
        <w:ind w:left="2317" w:hanging="1778"/>
        <w:rPr>
          <w:b/>
          <w:sz w:val="48"/>
        </w:rPr>
      </w:pPr>
      <w:proofErr w:type="spellStart"/>
      <w:r>
        <w:rPr>
          <w:b/>
          <w:color w:val="92D050"/>
          <w:sz w:val="48"/>
        </w:rPr>
        <w:t>Leuva</w:t>
      </w:r>
      <w:proofErr w:type="spellEnd"/>
      <w:r>
        <w:rPr>
          <w:b/>
          <w:color w:val="92D050"/>
          <w:spacing w:val="-14"/>
          <w:sz w:val="48"/>
        </w:rPr>
        <w:t xml:space="preserve"> </w:t>
      </w:r>
      <w:r>
        <w:rPr>
          <w:b/>
          <w:color w:val="92D050"/>
          <w:sz w:val="48"/>
        </w:rPr>
        <w:t>Patidar</w:t>
      </w:r>
      <w:r>
        <w:rPr>
          <w:b/>
          <w:color w:val="92D050"/>
          <w:spacing w:val="-14"/>
          <w:sz w:val="48"/>
        </w:rPr>
        <w:t xml:space="preserve"> </w:t>
      </w:r>
      <w:r>
        <w:rPr>
          <w:b/>
          <w:color w:val="92D050"/>
          <w:sz w:val="48"/>
        </w:rPr>
        <w:t>Samaj</w:t>
      </w:r>
      <w:r>
        <w:rPr>
          <w:b/>
          <w:color w:val="92D050"/>
          <w:spacing w:val="-17"/>
          <w:sz w:val="48"/>
        </w:rPr>
        <w:t xml:space="preserve"> </w:t>
      </w:r>
      <w:r>
        <w:rPr>
          <w:b/>
          <w:color w:val="92D050"/>
          <w:sz w:val="48"/>
        </w:rPr>
        <w:t xml:space="preserve">of </w:t>
      </w:r>
      <w:r>
        <w:rPr>
          <w:b/>
          <w:color w:val="92D050"/>
          <w:spacing w:val="-2"/>
          <w:sz w:val="48"/>
        </w:rPr>
        <w:t>London</w:t>
      </w:r>
    </w:p>
    <w:p w14:paraId="72BEB4A4" w14:textId="77777777" w:rsidR="00EE7CE6" w:rsidRDefault="00B63095">
      <w:pPr>
        <w:pStyle w:val="BodyText"/>
        <w:spacing w:before="1"/>
        <w:rPr>
          <w:b/>
          <w:sz w:val="15"/>
        </w:rPr>
      </w:pPr>
      <w:r>
        <w:rPr>
          <w:noProof/>
        </w:rPr>
        <w:drawing>
          <wp:anchor distT="0" distB="0" distL="0" distR="0" simplePos="0" relativeHeight="251658240" behindDoc="0" locked="0" layoutInCell="1" allowOverlap="1" wp14:anchorId="72BEB61E" wp14:editId="72BEB61F">
            <wp:simplePos x="0" y="0"/>
            <wp:positionH relativeFrom="page">
              <wp:posOffset>1785620</wp:posOffset>
            </wp:positionH>
            <wp:positionV relativeFrom="paragraph">
              <wp:posOffset>131689</wp:posOffset>
            </wp:positionV>
            <wp:extent cx="1744789" cy="1744789"/>
            <wp:effectExtent l="0" t="0" r="0" b="0"/>
            <wp:wrapTopAndBottom/>
            <wp:docPr id="3" name="image2.jpeg" descr="C:\Users\SundeepandTanuja\Google Drive\LPS\Logos &amp; Posters\Logo's\Master Logo\V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44789" cy="1744789"/>
                    </a:xfrm>
                    <a:prstGeom prst="rect">
                      <a:avLst/>
                    </a:prstGeom>
                  </pic:spPr>
                </pic:pic>
              </a:graphicData>
            </a:graphic>
          </wp:anchor>
        </w:drawing>
      </w:r>
    </w:p>
    <w:p w14:paraId="72BEB4A5" w14:textId="77777777" w:rsidR="00EE7CE6" w:rsidRDefault="00B63095">
      <w:pPr>
        <w:pStyle w:val="Title"/>
      </w:pPr>
      <w:r>
        <w:rPr>
          <w:color w:val="92D050"/>
          <w:spacing w:val="-2"/>
        </w:rPr>
        <w:t>Constitution</w:t>
      </w:r>
    </w:p>
    <w:p w14:paraId="72BEB4A6" w14:textId="77777777" w:rsidR="00EE7CE6" w:rsidRDefault="00B63095">
      <w:pPr>
        <w:spacing w:before="587"/>
        <w:ind w:left="139" w:right="91"/>
        <w:jc w:val="center"/>
        <w:rPr>
          <w:b/>
          <w:sz w:val="48"/>
        </w:rPr>
      </w:pPr>
      <w:r>
        <w:rPr>
          <w:b/>
          <w:color w:val="92D050"/>
          <w:sz w:val="48"/>
        </w:rPr>
        <w:t>Charity Number:</w:t>
      </w:r>
      <w:r>
        <w:rPr>
          <w:b/>
          <w:color w:val="92D050"/>
          <w:spacing w:val="-1"/>
          <w:sz w:val="48"/>
        </w:rPr>
        <w:t xml:space="preserve"> </w:t>
      </w:r>
      <w:r>
        <w:rPr>
          <w:b/>
          <w:color w:val="92D050"/>
          <w:spacing w:val="-2"/>
          <w:sz w:val="48"/>
        </w:rPr>
        <w:t>293056</w:t>
      </w:r>
    </w:p>
    <w:p w14:paraId="72BEB4A7" w14:textId="77777777" w:rsidR="00EE7CE6" w:rsidRDefault="00EE7CE6">
      <w:pPr>
        <w:jc w:val="center"/>
        <w:rPr>
          <w:sz w:val="48"/>
        </w:rPr>
        <w:sectPr w:rsidR="00EE7CE6">
          <w:headerReference w:type="even" r:id="rId9"/>
          <w:headerReference w:type="default" r:id="rId10"/>
          <w:footerReference w:type="even" r:id="rId11"/>
          <w:footerReference w:type="default" r:id="rId12"/>
          <w:headerReference w:type="first" r:id="rId13"/>
          <w:footerReference w:type="first" r:id="rId14"/>
          <w:type w:val="continuous"/>
          <w:pgSz w:w="8420" w:h="11910"/>
          <w:pgMar w:top="700" w:right="780" w:bottom="280" w:left="720" w:header="720" w:footer="720" w:gutter="0"/>
          <w:cols w:space="720"/>
        </w:sectPr>
      </w:pPr>
    </w:p>
    <w:p w14:paraId="72BEB4A8" w14:textId="77777777" w:rsidR="00EE7CE6" w:rsidRDefault="00EE7CE6">
      <w:pPr>
        <w:pStyle w:val="BodyText"/>
        <w:rPr>
          <w:b/>
          <w:sz w:val="20"/>
        </w:rPr>
      </w:pPr>
    </w:p>
    <w:p w14:paraId="72BEB4A9" w14:textId="77777777" w:rsidR="00EE7CE6" w:rsidRDefault="00EE7CE6">
      <w:pPr>
        <w:pStyle w:val="BodyText"/>
        <w:spacing w:before="1"/>
        <w:rPr>
          <w:b/>
          <w:sz w:val="19"/>
        </w:rPr>
      </w:pPr>
    </w:p>
    <w:p w14:paraId="72BEB4AA" w14:textId="77777777" w:rsidR="00EE7CE6" w:rsidRDefault="00B63095">
      <w:pPr>
        <w:ind w:left="120"/>
        <w:rPr>
          <w:sz w:val="20"/>
        </w:rPr>
      </w:pPr>
      <w:r>
        <w:rPr>
          <w:sz w:val="20"/>
        </w:rPr>
        <w:t>CONTENTS</w:t>
      </w:r>
      <w:r>
        <w:rPr>
          <w:spacing w:val="-6"/>
          <w:sz w:val="20"/>
        </w:rPr>
        <w:t xml:space="preserve"> </w:t>
      </w:r>
      <w:r>
        <w:rPr>
          <w:sz w:val="20"/>
        </w:rPr>
        <w:t>CLAUSE</w:t>
      </w:r>
      <w:r>
        <w:rPr>
          <w:spacing w:val="-2"/>
          <w:sz w:val="20"/>
        </w:rPr>
        <w:t xml:space="preserve"> </w:t>
      </w:r>
      <w:r>
        <w:rPr>
          <w:spacing w:val="-4"/>
          <w:sz w:val="20"/>
        </w:rPr>
        <w:t>PAGE</w:t>
      </w:r>
    </w:p>
    <w:p w14:paraId="72BEB4AB" w14:textId="77777777" w:rsidR="00EE7CE6" w:rsidRDefault="00EE7CE6">
      <w:pPr>
        <w:pStyle w:val="BodyText"/>
        <w:rPr>
          <w:sz w:val="24"/>
        </w:rPr>
      </w:pPr>
    </w:p>
    <w:p w14:paraId="72BEB4AC" w14:textId="77777777" w:rsidR="00EE7CE6" w:rsidRDefault="00B63095">
      <w:pPr>
        <w:pStyle w:val="ListParagraph"/>
        <w:numPr>
          <w:ilvl w:val="0"/>
          <w:numId w:val="13"/>
        </w:numPr>
        <w:tabs>
          <w:tab w:val="left" w:pos="393"/>
        </w:tabs>
        <w:spacing w:before="186"/>
        <w:ind w:hanging="273"/>
        <w:rPr>
          <w:sz w:val="20"/>
        </w:rPr>
      </w:pPr>
      <w:r>
        <w:rPr>
          <w:spacing w:val="-4"/>
          <w:sz w:val="20"/>
        </w:rPr>
        <w:t>NAME</w:t>
      </w:r>
    </w:p>
    <w:p w14:paraId="72BEB4AD" w14:textId="77777777" w:rsidR="00EE7CE6" w:rsidRDefault="00B63095">
      <w:pPr>
        <w:pStyle w:val="ListParagraph"/>
        <w:numPr>
          <w:ilvl w:val="0"/>
          <w:numId w:val="13"/>
        </w:numPr>
        <w:tabs>
          <w:tab w:val="left" w:pos="393"/>
        </w:tabs>
        <w:spacing w:before="17"/>
        <w:ind w:hanging="273"/>
        <w:rPr>
          <w:sz w:val="20"/>
        </w:rPr>
      </w:pPr>
      <w:r>
        <w:rPr>
          <w:spacing w:val="-2"/>
          <w:sz w:val="20"/>
        </w:rPr>
        <w:t>OFFICE</w:t>
      </w:r>
    </w:p>
    <w:p w14:paraId="72BEB4AE" w14:textId="77777777" w:rsidR="00EE7CE6" w:rsidRDefault="00B63095">
      <w:pPr>
        <w:pStyle w:val="ListParagraph"/>
        <w:numPr>
          <w:ilvl w:val="0"/>
          <w:numId w:val="13"/>
        </w:numPr>
        <w:tabs>
          <w:tab w:val="left" w:pos="393"/>
        </w:tabs>
        <w:spacing w:before="13"/>
        <w:ind w:hanging="273"/>
        <w:rPr>
          <w:sz w:val="20"/>
        </w:rPr>
      </w:pPr>
      <w:r>
        <w:rPr>
          <w:spacing w:val="-2"/>
          <w:sz w:val="20"/>
        </w:rPr>
        <w:t>OBJECTS</w:t>
      </w:r>
    </w:p>
    <w:p w14:paraId="72BEB4AF" w14:textId="77777777" w:rsidR="00EE7CE6" w:rsidRDefault="00B63095">
      <w:pPr>
        <w:pStyle w:val="ListParagraph"/>
        <w:numPr>
          <w:ilvl w:val="0"/>
          <w:numId w:val="13"/>
        </w:numPr>
        <w:tabs>
          <w:tab w:val="left" w:pos="393"/>
        </w:tabs>
        <w:spacing w:before="13"/>
        <w:ind w:hanging="273"/>
        <w:rPr>
          <w:sz w:val="20"/>
        </w:rPr>
      </w:pPr>
      <w:r>
        <w:rPr>
          <w:spacing w:val="-2"/>
          <w:sz w:val="20"/>
        </w:rPr>
        <w:t>MEMBERSHIPANDENROLMENT</w:t>
      </w:r>
    </w:p>
    <w:p w14:paraId="72BEB4B0" w14:textId="77777777" w:rsidR="00EE7CE6" w:rsidRDefault="00B63095">
      <w:pPr>
        <w:pStyle w:val="ListParagraph"/>
        <w:numPr>
          <w:ilvl w:val="0"/>
          <w:numId w:val="13"/>
        </w:numPr>
        <w:tabs>
          <w:tab w:val="left" w:pos="393"/>
        </w:tabs>
        <w:spacing w:before="17"/>
        <w:ind w:hanging="273"/>
        <w:rPr>
          <w:sz w:val="20"/>
        </w:rPr>
      </w:pPr>
      <w:r>
        <w:rPr>
          <w:sz w:val="20"/>
        </w:rPr>
        <w:t>THE</w:t>
      </w:r>
      <w:r>
        <w:rPr>
          <w:spacing w:val="-2"/>
          <w:sz w:val="20"/>
        </w:rPr>
        <w:t xml:space="preserve"> </w:t>
      </w:r>
      <w:r>
        <w:rPr>
          <w:sz w:val="20"/>
        </w:rPr>
        <w:t>RIGHTS</w:t>
      </w:r>
      <w:r>
        <w:rPr>
          <w:spacing w:val="-1"/>
          <w:sz w:val="20"/>
        </w:rPr>
        <w:t xml:space="preserve"> </w:t>
      </w:r>
      <w:r>
        <w:rPr>
          <w:spacing w:val="-2"/>
          <w:sz w:val="20"/>
        </w:rPr>
        <w:t>OFMEMBERS</w:t>
      </w:r>
    </w:p>
    <w:p w14:paraId="72BEB4B1" w14:textId="77777777" w:rsidR="00EE7CE6" w:rsidRDefault="00B63095">
      <w:pPr>
        <w:pStyle w:val="ListParagraph"/>
        <w:numPr>
          <w:ilvl w:val="0"/>
          <w:numId w:val="13"/>
        </w:numPr>
        <w:tabs>
          <w:tab w:val="left" w:pos="393"/>
        </w:tabs>
        <w:spacing w:before="13"/>
        <w:ind w:hanging="273"/>
        <w:rPr>
          <w:sz w:val="20"/>
        </w:rPr>
      </w:pPr>
      <w:r>
        <w:rPr>
          <w:sz w:val="20"/>
        </w:rPr>
        <w:t>VOTING</w:t>
      </w:r>
      <w:r>
        <w:rPr>
          <w:spacing w:val="-5"/>
          <w:sz w:val="20"/>
        </w:rPr>
        <w:t xml:space="preserve"> </w:t>
      </w:r>
      <w:r>
        <w:rPr>
          <w:spacing w:val="-2"/>
          <w:sz w:val="20"/>
        </w:rPr>
        <w:t>DISQUALIFICATIONS</w:t>
      </w:r>
    </w:p>
    <w:p w14:paraId="72BEB4B2" w14:textId="77777777" w:rsidR="00EE7CE6" w:rsidRDefault="00B63095">
      <w:pPr>
        <w:pStyle w:val="ListParagraph"/>
        <w:numPr>
          <w:ilvl w:val="0"/>
          <w:numId w:val="13"/>
        </w:numPr>
        <w:tabs>
          <w:tab w:val="left" w:pos="393"/>
        </w:tabs>
        <w:spacing w:before="13"/>
        <w:ind w:hanging="273"/>
        <w:rPr>
          <w:sz w:val="20"/>
        </w:rPr>
      </w:pPr>
      <w:r>
        <w:rPr>
          <w:spacing w:val="-2"/>
          <w:sz w:val="20"/>
        </w:rPr>
        <w:t>DISQUALIFICATIONFROMMEMBERSHIP</w:t>
      </w:r>
    </w:p>
    <w:p w14:paraId="72BEB4B3" w14:textId="77777777" w:rsidR="00EE7CE6" w:rsidRDefault="00B63095">
      <w:pPr>
        <w:pStyle w:val="ListParagraph"/>
        <w:numPr>
          <w:ilvl w:val="0"/>
          <w:numId w:val="13"/>
        </w:numPr>
        <w:tabs>
          <w:tab w:val="left" w:pos="393"/>
        </w:tabs>
        <w:spacing w:before="17"/>
        <w:ind w:hanging="273"/>
        <w:rPr>
          <w:sz w:val="20"/>
        </w:rPr>
      </w:pPr>
      <w:r>
        <w:rPr>
          <w:sz w:val="20"/>
        </w:rPr>
        <w:t>DISMISSAL</w:t>
      </w:r>
      <w:r>
        <w:rPr>
          <w:spacing w:val="-2"/>
          <w:sz w:val="20"/>
        </w:rPr>
        <w:t xml:space="preserve"> </w:t>
      </w:r>
      <w:r>
        <w:rPr>
          <w:sz w:val="20"/>
        </w:rPr>
        <w:t>OF</w:t>
      </w:r>
      <w:r>
        <w:rPr>
          <w:spacing w:val="1"/>
          <w:sz w:val="20"/>
        </w:rPr>
        <w:t xml:space="preserve"> </w:t>
      </w:r>
      <w:r>
        <w:rPr>
          <w:spacing w:val="-2"/>
          <w:sz w:val="20"/>
        </w:rPr>
        <w:t>MEMBERS</w:t>
      </w:r>
    </w:p>
    <w:p w14:paraId="72BEB4B4" w14:textId="77777777" w:rsidR="00EE7CE6" w:rsidRDefault="00B63095">
      <w:pPr>
        <w:pStyle w:val="ListParagraph"/>
        <w:numPr>
          <w:ilvl w:val="0"/>
          <w:numId w:val="13"/>
        </w:numPr>
        <w:tabs>
          <w:tab w:val="left" w:pos="393"/>
        </w:tabs>
        <w:spacing w:before="13"/>
        <w:ind w:hanging="273"/>
        <w:rPr>
          <w:sz w:val="20"/>
        </w:rPr>
      </w:pPr>
      <w:r>
        <w:rPr>
          <w:sz w:val="20"/>
        </w:rPr>
        <w:t>RESIGNATION</w:t>
      </w:r>
      <w:r>
        <w:rPr>
          <w:spacing w:val="-6"/>
          <w:sz w:val="20"/>
        </w:rPr>
        <w:t xml:space="preserve"> </w:t>
      </w:r>
      <w:r>
        <w:rPr>
          <w:spacing w:val="-2"/>
          <w:sz w:val="20"/>
        </w:rPr>
        <w:t>OFMEMBERS</w:t>
      </w:r>
    </w:p>
    <w:p w14:paraId="72BEB4B5" w14:textId="77777777" w:rsidR="00EE7CE6" w:rsidRDefault="00B63095">
      <w:pPr>
        <w:pStyle w:val="ListParagraph"/>
        <w:numPr>
          <w:ilvl w:val="0"/>
          <w:numId w:val="13"/>
        </w:numPr>
        <w:tabs>
          <w:tab w:val="left" w:pos="520"/>
        </w:tabs>
        <w:spacing w:before="13"/>
        <w:ind w:left="519" w:hanging="400"/>
        <w:rPr>
          <w:sz w:val="20"/>
        </w:rPr>
      </w:pPr>
      <w:r>
        <w:rPr>
          <w:spacing w:val="-2"/>
          <w:sz w:val="20"/>
        </w:rPr>
        <w:t>MANAGINGCOMMITTEE</w:t>
      </w:r>
    </w:p>
    <w:p w14:paraId="72BEB4B6" w14:textId="77777777" w:rsidR="00EE7CE6" w:rsidRDefault="00B63095">
      <w:pPr>
        <w:pStyle w:val="ListParagraph"/>
        <w:numPr>
          <w:ilvl w:val="0"/>
          <w:numId w:val="13"/>
        </w:numPr>
        <w:tabs>
          <w:tab w:val="left" w:pos="520"/>
        </w:tabs>
        <w:spacing w:before="13"/>
        <w:ind w:left="519" w:hanging="400"/>
        <w:rPr>
          <w:sz w:val="20"/>
        </w:rPr>
      </w:pPr>
      <w:r>
        <w:rPr>
          <w:sz w:val="20"/>
        </w:rPr>
        <w:t>DUTIESANDPOWERS</w:t>
      </w:r>
      <w:r>
        <w:rPr>
          <w:spacing w:val="-5"/>
          <w:sz w:val="20"/>
        </w:rPr>
        <w:t xml:space="preserve"> </w:t>
      </w:r>
      <w:r>
        <w:rPr>
          <w:sz w:val="20"/>
        </w:rPr>
        <w:t>OF</w:t>
      </w:r>
      <w:r>
        <w:rPr>
          <w:spacing w:val="-3"/>
          <w:sz w:val="20"/>
        </w:rPr>
        <w:t xml:space="preserve"> </w:t>
      </w:r>
      <w:r>
        <w:rPr>
          <w:sz w:val="20"/>
        </w:rPr>
        <w:t>OFFICE</w:t>
      </w:r>
      <w:r>
        <w:rPr>
          <w:spacing w:val="-3"/>
          <w:sz w:val="20"/>
        </w:rPr>
        <w:t xml:space="preserve"> </w:t>
      </w:r>
      <w:r>
        <w:rPr>
          <w:spacing w:val="-2"/>
          <w:sz w:val="20"/>
        </w:rPr>
        <w:t>BEARERS</w:t>
      </w:r>
    </w:p>
    <w:p w14:paraId="72BEB4B7" w14:textId="77777777" w:rsidR="00EE7CE6" w:rsidRDefault="00B63095">
      <w:pPr>
        <w:pStyle w:val="ListParagraph"/>
        <w:numPr>
          <w:ilvl w:val="0"/>
          <w:numId w:val="13"/>
        </w:numPr>
        <w:tabs>
          <w:tab w:val="left" w:pos="520"/>
        </w:tabs>
        <w:spacing w:before="17"/>
        <w:ind w:left="519" w:hanging="400"/>
        <w:rPr>
          <w:sz w:val="20"/>
        </w:rPr>
      </w:pPr>
      <w:r>
        <w:rPr>
          <w:sz w:val="20"/>
        </w:rPr>
        <w:t>ELECTION</w:t>
      </w:r>
      <w:r>
        <w:rPr>
          <w:spacing w:val="-5"/>
          <w:sz w:val="20"/>
        </w:rPr>
        <w:t xml:space="preserve"> </w:t>
      </w:r>
      <w:r>
        <w:rPr>
          <w:sz w:val="20"/>
        </w:rPr>
        <w:t>OF</w:t>
      </w:r>
      <w:r>
        <w:rPr>
          <w:spacing w:val="-1"/>
          <w:sz w:val="20"/>
        </w:rPr>
        <w:t xml:space="preserve"> </w:t>
      </w:r>
      <w:r>
        <w:rPr>
          <w:spacing w:val="-2"/>
          <w:sz w:val="20"/>
        </w:rPr>
        <w:t>COMMITTEEMEMBERS</w:t>
      </w:r>
    </w:p>
    <w:p w14:paraId="72BEB4B8" w14:textId="1340F6B2" w:rsidR="00EE7CE6" w:rsidRPr="00535DCC" w:rsidRDefault="00B63095">
      <w:pPr>
        <w:pStyle w:val="ListParagraph"/>
        <w:numPr>
          <w:ilvl w:val="0"/>
          <w:numId w:val="13"/>
        </w:numPr>
        <w:tabs>
          <w:tab w:val="left" w:pos="520"/>
        </w:tabs>
        <w:spacing w:before="13"/>
        <w:ind w:left="519" w:hanging="400"/>
        <w:rPr>
          <w:ins w:id="0" w:author="Shaylesh Patel" w:date="2023-06-10T15:32:00Z"/>
          <w:sz w:val="20"/>
        </w:rPr>
      </w:pPr>
      <w:r>
        <w:rPr>
          <w:sz w:val="20"/>
        </w:rPr>
        <w:t>VACANCIES</w:t>
      </w:r>
      <w:r>
        <w:rPr>
          <w:spacing w:val="-8"/>
          <w:sz w:val="20"/>
        </w:rPr>
        <w:t xml:space="preserve"> </w:t>
      </w:r>
      <w:r>
        <w:rPr>
          <w:spacing w:val="-2"/>
          <w:sz w:val="20"/>
        </w:rPr>
        <w:t>IN</w:t>
      </w:r>
      <w:ins w:id="1" w:author="Shaylesh Patel" w:date="2023-06-10T15:32:00Z">
        <w:r w:rsidR="00C862A7">
          <w:rPr>
            <w:spacing w:val="-2"/>
            <w:sz w:val="20"/>
          </w:rPr>
          <w:t xml:space="preserve"> </w:t>
        </w:r>
      </w:ins>
      <w:r>
        <w:rPr>
          <w:spacing w:val="-2"/>
          <w:sz w:val="20"/>
        </w:rPr>
        <w:t>THE</w:t>
      </w:r>
      <w:ins w:id="2" w:author="Shaylesh Patel" w:date="2023-06-10T15:32:00Z">
        <w:r w:rsidR="00C862A7">
          <w:rPr>
            <w:spacing w:val="-2"/>
            <w:sz w:val="20"/>
          </w:rPr>
          <w:t xml:space="preserve"> </w:t>
        </w:r>
      </w:ins>
      <w:r>
        <w:rPr>
          <w:spacing w:val="-2"/>
          <w:sz w:val="20"/>
        </w:rPr>
        <w:t>MANAGING</w:t>
      </w:r>
      <w:ins w:id="3" w:author="Shaylesh Patel" w:date="2023-06-10T15:32:00Z">
        <w:r w:rsidR="00C862A7">
          <w:rPr>
            <w:spacing w:val="-2"/>
            <w:sz w:val="20"/>
          </w:rPr>
          <w:t xml:space="preserve"> </w:t>
        </w:r>
      </w:ins>
      <w:r>
        <w:rPr>
          <w:spacing w:val="-2"/>
          <w:sz w:val="20"/>
        </w:rPr>
        <w:t>COMMITTEE</w:t>
      </w:r>
    </w:p>
    <w:p w14:paraId="73F22BE0" w14:textId="473E7381" w:rsidR="00C862A7" w:rsidRDefault="00C862A7">
      <w:pPr>
        <w:pStyle w:val="ListParagraph"/>
        <w:numPr>
          <w:ilvl w:val="0"/>
          <w:numId w:val="13"/>
        </w:numPr>
        <w:tabs>
          <w:tab w:val="left" w:pos="520"/>
        </w:tabs>
        <w:spacing w:before="13"/>
        <w:ind w:left="519" w:hanging="400"/>
        <w:rPr>
          <w:sz w:val="20"/>
        </w:rPr>
      </w:pPr>
      <w:ins w:id="4" w:author="Shaylesh Patel" w:date="2023-06-10T15:33:00Z">
        <w:r>
          <w:rPr>
            <w:spacing w:val="-2"/>
            <w:sz w:val="20"/>
          </w:rPr>
          <w:t xml:space="preserve">MANAGEMENT </w:t>
        </w:r>
      </w:ins>
    </w:p>
    <w:p w14:paraId="72BEB4B9" w14:textId="77777777" w:rsidR="00EE7CE6" w:rsidRDefault="00B63095">
      <w:pPr>
        <w:pStyle w:val="ListParagraph"/>
        <w:numPr>
          <w:ilvl w:val="0"/>
          <w:numId w:val="13"/>
        </w:numPr>
        <w:tabs>
          <w:tab w:val="left" w:pos="520"/>
        </w:tabs>
        <w:spacing w:before="13"/>
        <w:ind w:left="519" w:hanging="400"/>
        <w:rPr>
          <w:sz w:val="20"/>
        </w:rPr>
      </w:pPr>
      <w:r>
        <w:rPr>
          <w:spacing w:val="-2"/>
          <w:sz w:val="20"/>
        </w:rPr>
        <w:t>FINANCE</w:t>
      </w:r>
    </w:p>
    <w:p w14:paraId="72BEB4BA" w14:textId="77777777" w:rsidR="00EE7CE6" w:rsidRDefault="00B63095">
      <w:pPr>
        <w:pStyle w:val="ListParagraph"/>
        <w:numPr>
          <w:ilvl w:val="0"/>
          <w:numId w:val="13"/>
        </w:numPr>
        <w:tabs>
          <w:tab w:val="left" w:pos="520"/>
        </w:tabs>
        <w:spacing w:before="17"/>
        <w:ind w:left="519" w:hanging="400"/>
        <w:rPr>
          <w:sz w:val="20"/>
        </w:rPr>
      </w:pPr>
      <w:r>
        <w:rPr>
          <w:spacing w:val="-2"/>
          <w:sz w:val="20"/>
        </w:rPr>
        <w:t>AUDITOR</w:t>
      </w:r>
    </w:p>
    <w:p w14:paraId="72BEB4BB" w14:textId="77777777" w:rsidR="00EE7CE6" w:rsidRDefault="00B63095">
      <w:pPr>
        <w:pStyle w:val="ListParagraph"/>
        <w:numPr>
          <w:ilvl w:val="0"/>
          <w:numId w:val="13"/>
        </w:numPr>
        <w:tabs>
          <w:tab w:val="left" w:pos="520"/>
        </w:tabs>
        <w:spacing w:before="13"/>
        <w:ind w:left="519" w:hanging="400"/>
        <w:rPr>
          <w:sz w:val="20"/>
        </w:rPr>
      </w:pPr>
      <w:r>
        <w:rPr>
          <w:spacing w:val="-2"/>
          <w:sz w:val="20"/>
        </w:rPr>
        <w:t>MEETINGS</w:t>
      </w:r>
    </w:p>
    <w:p w14:paraId="72BEB4BC" w14:textId="77777777" w:rsidR="00EE7CE6" w:rsidRDefault="00B63095">
      <w:pPr>
        <w:pStyle w:val="ListParagraph"/>
        <w:numPr>
          <w:ilvl w:val="0"/>
          <w:numId w:val="13"/>
        </w:numPr>
        <w:tabs>
          <w:tab w:val="left" w:pos="520"/>
        </w:tabs>
        <w:spacing w:before="13"/>
        <w:ind w:left="519" w:hanging="400"/>
        <w:rPr>
          <w:sz w:val="20"/>
        </w:rPr>
      </w:pPr>
      <w:r>
        <w:rPr>
          <w:spacing w:val="-2"/>
          <w:sz w:val="20"/>
        </w:rPr>
        <w:t>QUORUM</w:t>
      </w:r>
    </w:p>
    <w:p w14:paraId="72BEB4BD" w14:textId="77777777" w:rsidR="00EE7CE6" w:rsidRDefault="00B63095">
      <w:pPr>
        <w:pStyle w:val="ListParagraph"/>
        <w:numPr>
          <w:ilvl w:val="0"/>
          <w:numId w:val="13"/>
        </w:numPr>
        <w:tabs>
          <w:tab w:val="left" w:pos="520"/>
        </w:tabs>
        <w:spacing w:before="17"/>
        <w:ind w:left="519" w:hanging="400"/>
        <w:rPr>
          <w:sz w:val="20"/>
        </w:rPr>
      </w:pPr>
      <w:r>
        <w:rPr>
          <w:spacing w:val="-2"/>
          <w:sz w:val="20"/>
        </w:rPr>
        <w:t>VOTING</w:t>
      </w:r>
    </w:p>
    <w:p w14:paraId="72BEB4BE" w14:textId="77777777" w:rsidR="00EE7CE6" w:rsidRDefault="00B63095">
      <w:pPr>
        <w:pStyle w:val="ListParagraph"/>
        <w:numPr>
          <w:ilvl w:val="0"/>
          <w:numId w:val="13"/>
        </w:numPr>
        <w:tabs>
          <w:tab w:val="left" w:pos="520"/>
        </w:tabs>
        <w:spacing w:before="13"/>
        <w:ind w:left="519" w:hanging="400"/>
        <w:rPr>
          <w:sz w:val="20"/>
        </w:rPr>
      </w:pPr>
      <w:r>
        <w:rPr>
          <w:sz w:val="20"/>
        </w:rPr>
        <w:t>TRUSTEESANDTHEIR</w:t>
      </w:r>
      <w:r>
        <w:rPr>
          <w:spacing w:val="-9"/>
          <w:sz w:val="20"/>
        </w:rPr>
        <w:t xml:space="preserve"> </w:t>
      </w:r>
      <w:r>
        <w:rPr>
          <w:spacing w:val="-2"/>
          <w:sz w:val="20"/>
        </w:rPr>
        <w:t>DUTIES</w:t>
      </w:r>
    </w:p>
    <w:p w14:paraId="72BEB4BF" w14:textId="77777777" w:rsidR="00EE7CE6" w:rsidRDefault="00B63095">
      <w:pPr>
        <w:pStyle w:val="ListParagraph"/>
        <w:numPr>
          <w:ilvl w:val="0"/>
          <w:numId w:val="13"/>
        </w:numPr>
        <w:tabs>
          <w:tab w:val="left" w:pos="520"/>
        </w:tabs>
        <w:spacing w:before="13"/>
        <w:ind w:left="519" w:hanging="400"/>
        <w:rPr>
          <w:sz w:val="20"/>
        </w:rPr>
      </w:pPr>
      <w:r>
        <w:rPr>
          <w:sz w:val="20"/>
        </w:rPr>
        <w:t>SPECIALPOWERSOF</w:t>
      </w:r>
      <w:r>
        <w:rPr>
          <w:spacing w:val="-8"/>
          <w:sz w:val="20"/>
        </w:rPr>
        <w:t xml:space="preserve"> </w:t>
      </w:r>
      <w:r>
        <w:rPr>
          <w:spacing w:val="-2"/>
          <w:sz w:val="20"/>
        </w:rPr>
        <w:t>TRUSTEES</w:t>
      </w:r>
    </w:p>
    <w:p w14:paraId="72BEB4C0" w14:textId="77777777" w:rsidR="00EE7CE6" w:rsidRDefault="00B63095">
      <w:pPr>
        <w:pStyle w:val="ListParagraph"/>
        <w:numPr>
          <w:ilvl w:val="0"/>
          <w:numId w:val="13"/>
        </w:numPr>
        <w:tabs>
          <w:tab w:val="left" w:pos="520"/>
        </w:tabs>
        <w:spacing w:before="13"/>
        <w:ind w:left="519" w:hanging="400"/>
        <w:rPr>
          <w:sz w:val="20"/>
        </w:rPr>
      </w:pPr>
      <w:r>
        <w:rPr>
          <w:spacing w:val="-2"/>
          <w:sz w:val="20"/>
        </w:rPr>
        <w:t>DISSOLUTION</w:t>
      </w:r>
    </w:p>
    <w:p w14:paraId="72BEB4C1" w14:textId="77777777" w:rsidR="00EE7CE6" w:rsidRDefault="00B63095">
      <w:pPr>
        <w:pStyle w:val="ListParagraph"/>
        <w:numPr>
          <w:ilvl w:val="0"/>
          <w:numId w:val="13"/>
        </w:numPr>
        <w:tabs>
          <w:tab w:val="left" w:pos="520"/>
        </w:tabs>
        <w:spacing w:before="17"/>
        <w:ind w:left="519" w:hanging="400"/>
        <w:rPr>
          <w:sz w:val="20"/>
        </w:rPr>
      </w:pPr>
      <w:r>
        <w:rPr>
          <w:spacing w:val="-2"/>
          <w:sz w:val="20"/>
        </w:rPr>
        <w:t>AMENDMENT</w:t>
      </w:r>
    </w:p>
    <w:p w14:paraId="72BEB4C2" w14:textId="77777777" w:rsidR="00EE7CE6" w:rsidRDefault="00EE7CE6">
      <w:pPr>
        <w:rPr>
          <w:sz w:val="20"/>
        </w:rPr>
        <w:sectPr w:rsidR="00EE7CE6">
          <w:pgSz w:w="8420" w:h="11910"/>
          <w:pgMar w:top="1340" w:right="780" w:bottom="280" w:left="720" w:header="720" w:footer="720" w:gutter="0"/>
          <w:cols w:space="720"/>
        </w:sectPr>
      </w:pPr>
    </w:p>
    <w:p w14:paraId="72BEB4C3" w14:textId="41E1E3DF" w:rsidR="00EE7CE6" w:rsidRDefault="00EE7CE6">
      <w:pPr>
        <w:pStyle w:val="BodyText"/>
        <w:spacing w:line="240" w:lineRule="exact"/>
        <w:ind w:left="720"/>
        <w:rPr>
          <w:sz w:val="20"/>
        </w:rPr>
      </w:pPr>
    </w:p>
    <w:p w14:paraId="72BEB4C6" w14:textId="77777777" w:rsidR="00EE7CE6" w:rsidRDefault="00EE7CE6">
      <w:pPr>
        <w:pStyle w:val="BodyText"/>
        <w:rPr>
          <w:sz w:val="20"/>
        </w:rPr>
      </w:pPr>
    </w:p>
    <w:p w14:paraId="72BEB4C7" w14:textId="77777777" w:rsidR="00EE7CE6" w:rsidRDefault="00EE7CE6">
      <w:pPr>
        <w:pStyle w:val="BodyText"/>
        <w:rPr>
          <w:sz w:val="20"/>
        </w:rPr>
      </w:pPr>
    </w:p>
    <w:p w14:paraId="72BEB4C8" w14:textId="77777777" w:rsidR="00EE7CE6" w:rsidRDefault="00EE7CE6">
      <w:pPr>
        <w:pStyle w:val="BodyText"/>
        <w:rPr>
          <w:sz w:val="20"/>
        </w:rPr>
      </w:pPr>
    </w:p>
    <w:p w14:paraId="72BEB4C9" w14:textId="77777777" w:rsidR="00EE7CE6" w:rsidRDefault="00EE7CE6">
      <w:pPr>
        <w:pStyle w:val="BodyText"/>
        <w:rPr>
          <w:sz w:val="20"/>
        </w:rPr>
      </w:pPr>
    </w:p>
    <w:p w14:paraId="72BEB4CA" w14:textId="77777777" w:rsidR="00EE7CE6" w:rsidRDefault="00EE7CE6">
      <w:pPr>
        <w:pStyle w:val="BodyText"/>
        <w:rPr>
          <w:sz w:val="20"/>
        </w:rPr>
      </w:pPr>
    </w:p>
    <w:p w14:paraId="72BEB4CB" w14:textId="77777777" w:rsidR="00EE7CE6" w:rsidRDefault="00EE7CE6">
      <w:pPr>
        <w:pStyle w:val="BodyText"/>
        <w:spacing w:before="2"/>
        <w:rPr>
          <w:sz w:val="27"/>
        </w:rPr>
      </w:pPr>
    </w:p>
    <w:p w14:paraId="72BEB4CC" w14:textId="77777777" w:rsidR="00EE7CE6" w:rsidRDefault="00B63095">
      <w:pPr>
        <w:spacing w:before="100" w:line="259" w:lineRule="auto"/>
        <w:ind w:left="3029" w:hanging="2289"/>
        <w:rPr>
          <w:b/>
          <w:sz w:val="18"/>
        </w:rPr>
      </w:pPr>
      <w:r>
        <w:rPr>
          <w:b/>
          <w:sz w:val="18"/>
          <w:u w:val="single"/>
        </w:rPr>
        <w:t>CONSTITUTION</w:t>
      </w:r>
      <w:r>
        <w:rPr>
          <w:b/>
          <w:spacing w:val="-7"/>
          <w:sz w:val="18"/>
          <w:u w:val="single"/>
        </w:rPr>
        <w:t xml:space="preserve"> </w:t>
      </w:r>
      <w:r>
        <w:rPr>
          <w:b/>
          <w:sz w:val="18"/>
          <w:u w:val="single"/>
        </w:rPr>
        <w:t>OF</w:t>
      </w:r>
      <w:r>
        <w:rPr>
          <w:b/>
          <w:spacing w:val="-8"/>
          <w:sz w:val="18"/>
          <w:u w:val="single"/>
        </w:rPr>
        <w:t xml:space="preserve"> </w:t>
      </w:r>
      <w:r>
        <w:rPr>
          <w:b/>
          <w:sz w:val="18"/>
          <w:u w:val="single"/>
        </w:rPr>
        <w:t>THE</w:t>
      </w:r>
      <w:r>
        <w:rPr>
          <w:b/>
          <w:spacing w:val="-6"/>
          <w:sz w:val="18"/>
          <w:u w:val="single"/>
        </w:rPr>
        <w:t xml:space="preserve"> </w:t>
      </w:r>
      <w:r>
        <w:rPr>
          <w:b/>
          <w:sz w:val="18"/>
          <w:u w:val="single"/>
        </w:rPr>
        <w:t>LEUVA</w:t>
      </w:r>
      <w:r>
        <w:rPr>
          <w:b/>
          <w:spacing w:val="-7"/>
          <w:sz w:val="18"/>
          <w:u w:val="single"/>
        </w:rPr>
        <w:t xml:space="preserve"> </w:t>
      </w:r>
      <w:r>
        <w:rPr>
          <w:b/>
          <w:sz w:val="18"/>
          <w:u w:val="single"/>
        </w:rPr>
        <w:t>PATIDAR</w:t>
      </w:r>
      <w:r>
        <w:rPr>
          <w:b/>
          <w:spacing w:val="-8"/>
          <w:sz w:val="18"/>
          <w:u w:val="single"/>
        </w:rPr>
        <w:t xml:space="preserve"> </w:t>
      </w:r>
      <w:r>
        <w:rPr>
          <w:b/>
          <w:sz w:val="18"/>
          <w:u w:val="single"/>
        </w:rPr>
        <w:t>SAMAJ</w:t>
      </w:r>
      <w:r>
        <w:rPr>
          <w:b/>
          <w:spacing w:val="-7"/>
          <w:sz w:val="18"/>
          <w:u w:val="single"/>
        </w:rPr>
        <w:t xml:space="preserve"> </w:t>
      </w:r>
      <w:r>
        <w:rPr>
          <w:b/>
          <w:sz w:val="18"/>
          <w:u w:val="single"/>
        </w:rPr>
        <w:t>(SNV)</w:t>
      </w:r>
      <w:r>
        <w:rPr>
          <w:b/>
          <w:sz w:val="18"/>
        </w:rPr>
        <w:t xml:space="preserve"> </w:t>
      </w:r>
      <w:r>
        <w:rPr>
          <w:b/>
          <w:spacing w:val="-2"/>
          <w:sz w:val="18"/>
          <w:u w:val="single"/>
        </w:rPr>
        <w:t>LONDON</w:t>
      </w:r>
    </w:p>
    <w:p w14:paraId="72BEB4CD" w14:textId="77777777" w:rsidR="00EE7CE6" w:rsidRDefault="00EE7CE6">
      <w:pPr>
        <w:pStyle w:val="BodyText"/>
        <w:spacing w:before="2"/>
        <w:rPr>
          <w:b/>
          <w:sz w:val="11"/>
        </w:rPr>
      </w:pPr>
    </w:p>
    <w:p w14:paraId="72BEB4CE" w14:textId="77777777" w:rsidR="00EE7CE6" w:rsidRDefault="00B63095">
      <w:pPr>
        <w:pStyle w:val="Heading2"/>
        <w:numPr>
          <w:ilvl w:val="0"/>
          <w:numId w:val="12"/>
        </w:numPr>
        <w:tabs>
          <w:tab w:val="left" w:pos="361"/>
        </w:tabs>
        <w:spacing w:before="100"/>
        <w:ind w:hanging="245"/>
      </w:pPr>
      <w:r>
        <w:rPr>
          <w:spacing w:val="-4"/>
        </w:rPr>
        <w:t>NAME</w:t>
      </w:r>
    </w:p>
    <w:p w14:paraId="72BEB4CF" w14:textId="77777777" w:rsidR="00EE7CE6" w:rsidRDefault="00B63095">
      <w:pPr>
        <w:pStyle w:val="BodyText"/>
        <w:spacing w:before="26" w:line="244" w:lineRule="auto"/>
        <w:ind w:left="480" w:right="214"/>
      </w:pPr>
      <w:r>
        <w:t>The</w:t>
      </w:r>
      <w:r>
        <w:rPr>
          <w:spacing w:val="-4"/>
        </w:rPr>
        <w:t xml:space="preserve"> </w:t>
      </w:r>
      <w:r>
        <w:t>name</w:t>
      </w:r>
      <w:r>
        <w:rPr>
          <w:spacing w:val="-4"/>
        </w:rPr>
        <w:t xml:space="preserve"> </w:t>
      </w:r>
      <w:r>
        <w:t>of</w:t>
      </w:r>
      <w:r>
        <w:rPr>
          <w:spacing w:val="-4"/>
        </w:rPr>
        <w:t xml:space="preserve"> </w:t>
      </w:r>
      <w:r>
        <w:t>this</w:t>
      </w:r>
      <w:r>
        <w:rPr>
          <w:spacing w:val="-7"/>
        </w:rPr>
        <w:t xml:space="preserve"> </w:t>
      </w:r>
      <w:proofErr w:type="spellStart"/>
      <w:r>
        <w:t>organisation</w:t>
      </w:r>
      <w:proofErr w:type="spellEnd"/>
      <w:r>
        <w:rPr>
          <w:spacing w:val="-3"/>
        </w:rPr>
        <w:t xml:space="preserve"> </w:t>
      </w:r>
      <w:r>
        <w:t>shall</w:t>
      </w:r>
      <w:r>
        <w:rPr>
          <w:spacing w:val="-6"/>
        </w:rPr>
        <w:t xml:space="preserve"> </w:t>
      </w:r>
      <w:r>
        <w:t>be</w:t>
      </w:r>
      <w:r>
        <w:rPr>
          <w:spacing w:val="-5"/>
        </w:rPr>
        <w:t xml:space="preserve"> </w:t>
      </w:r>
      <w:r>
        <w:t>The</w:t>
      </w:r>
      <w:r>
        <w:rPr>
          <w:spacing w:val="-4"/>
        </w:rPr>
        <w:t xml:space="preserve"> </w:t>
      </w:r>
      <w:proofErr w:type="spellStart"/>
      <w:r>
        <w:t>Leuva</w:t>
      </w:r>
      <w:proofErr w:type="spellEnd"/>
      <w:r>
        <w:rPr>
          <w:spacing w:val="-5"/>
        </w:rPr>
        <w:t xml:space="preserve"> </w:t>
      </w:r>
      <w:r>
        <w:t>Patidar</w:t>
      </w:r>
      <w:r>
        <w:rPr>
          <w:spacing w:val="-6"/>
        </w:rPr>
        <w:t xml:space="preserve"> </w:t>
      </w:r>
      <w:r>
        <w:t>Samaj (S.N.V) London and shall be referred to hereafter as Samaj.</w:t>
      </w:r>
    </w:p>
    <w:p w14:paraId="72BEB4D0" w14:textId="77777777" w:rsidR="00EE7CE6" w:rsidRDefault="00EE7CE6">
      <w:pPr>
        <w:pStyle w:val="BodyText"/>
        <w:spacing w:before="6"/>
        <w:rPr>
          <w:sz w:val="20"/>
        </w:rPr>
      </w:pPr>
    </w:p>
    <w:p w14:paraId="72BEB4D1" w14:textId="77777777" w:rsidR="00EE7CE6" w:rsidRDefault="00B63095">
      <w:pPr>
        <w:pStyle w:val="Heading2"/>
        <w:numPr>
          <w:ilvl w:val="0"/>
          <w:numId w:val="12"/>
        </w:numPr>
        <w:tabs>
          <w:tab w:val="left" w:pos="361"/>
        </w:tabs>
        <w:ind w:hanging="245"/>
      </w:pPr>
      <w:r>
        <w:rPr>
          <w:spacing w:val="-2"/>
        </w:rPr>
        <w:t>OFFICE</w:t>
      </w:r>
    </w:p>
    <w:p w14:paraId="72BEB4D2" w14:textId="394ABEF4" w:rsidR="00EE7CE6" w:rsidRDefault="00B63095">
      <w:pPr>
        <w:pStyle w:val="BodyText"/>
        <w:spacing w:before="25" w:line="249" w:lineRule="auto"/>
        <w:ind w:left="480" w:right="214"/>
      </w:pPr>
      <w:r>
        <w:t>The office of the Samaj shall be situated at such address and place in London as the Managing Committee may decide. Removal of the said office to a different address shall not take place unless a resolution</w:t>
      </w:r>
      <w:r>
        <w:rPr>
          <w:spacing w:val="-3"/>
        </w:rPr>
        <w:t xml:space="preserve"> </w:t>
      </w:r>
      <w:r>
        <w:t>is</w:t>
      </w:r>
      <w:r>
        <w:rPr>
          <w:spacing w:val="-7"/>
        </w:rPr>
        <w:t xml:space="preserve"> </w:t>
      </w:r>
      <w:r>
        <w:t>passed</w:t>
      </w:r>
      <w:r>
        <w:rPr>
          <w:spacing w:val="-5"/>
        </w:rPr>
        <w:t xml:space="preserve"> </w:t>
      </w:r>
      <w:r>
        <w:t>to</w:t>
      </w:r>
      <w:r>
        <w:rPr>
          <w:spacing w:val="-6"/>
        </w:rPr>
        <w:t xml:space="preserve"> </w:t>
      </w:r>
      <w:r>
        <w:t>this</w:t>
      </w:r>
      <w:r>
        <w:rPr>
          <w:spacing w:val="-7"/>
        </w:rPr>
        <w:t xml:space="preserve"> </w:t>
      </w:r>
      <w:r>
        <w:t>effect</w:t>
      </w:r>
      <w:r>
        <w:rPr>
          <w:spacing w:val="-4"/>
        </w:rPr>
        <w:t xml:space="preserve"> </w:t>
      </w:r>
      <w:r>
        <w:t>by</w:t>
      </w:r>
      <w:r>
        <w:rPr>
          <w:spacing w:val="-4"/>
        </w:rPr>
        <w:t xml:space="preserve"> </w:t>
      </w:r>
      <w:r>
        <w:t>the</w:t>
      </w:r>
      <w:r>
        <w:rPr>
          <w:spacing w:val="-4"/>
        </w:rPr>
        <w:t xml:space="preserve"> </w:t>
      </w:r>
      <w:r>
        <w:t>Managing</w:t>
      </w:r>
      <w:r>
        <w:rPr>
          <w:spacing w:val="-5"/>
        </w:rPr>
        <w:t xml:space="preserve"> </w:t>
      </w:r>
      <w:r>
        <w:t>Committee</w:t>
      </w:r>
      <w:r>
        <w:rPr>
          <w:spacing w:val="-4"/>
        </w:rPr>
        <w:t xml:space="preserve"> </w:t>
      </w:r>
      <w:r>
        <w:t>of</w:t>
      </w:r>
      <w:r>
        <w:rPr>
          <w:spacing w:val="-4"/>
        </w:rPr>
        <w:t xml:space="preserve"> </w:t>
      </w:r>
      <w:r>
        <w:t xml:space="preserve">the Samaj by a simple majority of those present and voting at the </w:t>
      </w:r>
      <w:r>
        <w:rPr>
          <w:spacing w:val="-2"/>
        </w:rPr>
        <w:t>meeting.</w:t>
      </w:r>
    </w:p>
    <w:p w14:paraId="72BEB4D3" w14:textId="77777777" w:rsidR="00EE7CE6" w:rsidRDefault="00EE7CE6">
      <w:pPr>
        <w:pStyle w:val="BodyText"/>
        <w:spacing w:before="9"/>
        <w:rPr>
          <w:sz w:val="20"/>
        </w:rPr>
      </w:pPr>
    </w:p>
    <w:p w14:paraId="72BEB4D4" w14:textId="77777777" w:rsidR="00EE7CE6" w:rsidRDefault="00B63095">
      <w:pPr>
        <w:pStyle w:val="Heading2"/>
        <w:numPr>
          <w:ilvl w:val="0"/>
          <w:numId w:val="12"/>
        </w:numPr>
        <w:tabs>
          <w:tab w:val="left" w:pos="349"/>
        </w:tabs>
        <w:ind w:left="348" w:hanging="233"/>
        <w:rPr>
          <w:b w:val="0"/>
        </w:rPr>
      </w:pPr>
      <w:r>
        <w:rPr>
          <w:spacing w:val="-2"/>
        </w:rPr>
        <w:t>OBJECTS</w:t>
      </w:r>
    </w:p>
    <w:p w14:paraId="72BEB4D5" w14:textId="77777777" w:rsidR="00EE7CE6" w:rsidRDefault="00B63095">
      <w:pPr>
        <w:pStyle w:val="BodyText"/>
        <w:spacing w:before="21"/>
        <w:ind w:left="480"/>
      </w:pPr>
      <w:r>
        <w:t>The</w:t>
      </w:r>
      <w:r>
        <w:rPr>
          <w:spacing w:val="-2"/>
        </w:rPr>
        <w:t xml:space="preserve"> </w:t>
      </w:r>
      <w:r>
        <w:t>objects</w:t>
      </w:r>
      <w:r>
        <w:rPr>
          <w:spacing w:val="-3"/>
        </w:rPr>
        <w:t xml:space="preserve"> </w:t>
      </w:r>
      <w:r>
        <w:t>of</w:t>
      </w:r>
      <w:r>
        <w:rPr>
          <w:spacing w:val="-2"/>
        </w:rPr>
        <w:t xml:space="preserve"> </w:t>
      </w:r>
      <w:r>
        <w:t>the</w:t>
      </w:r>
      <w:r>
        <w:rPr>
          <w:spacing w:val="-1"/>
        </w:rPr>
        <w:t xml:space="preserve"> </w:t>
      </w:r>
      <w:r>
        <w:t>Samaj</w:t>
      </w:r>
      <w:r>
        <w:rPr>
          <w:spacing w:val="-4"/>
        </w:rPr>
        <w:t xml:space="preserve"> </w:t>
      </w:r>
      <w:r>
        <w:t>shall</w:t>
      </w:r>
      <w:r>
        <w:rPr>
          <w:spacing w:val="-2"/>
        </w:rPr>
        <w:t xml:space="preserve"> </w:t>
      </w:r>
      <w:r>
        <w:rPr>
          <w:spacing w:val="-5"/>
        </w:rPr>
        <w:t>be:</w:t>
      </w:r>
    </w:p>
    <w:p w14:paraId="72BEB4D6" w14:textId="77777777" w:rsidR="00EE7CE6" w:rsidRDefault="00EE7CE6">
      <w:pPr>
        <w:pStyle w:val="BodyText"/>
        <w:spacing w:before="11"/>
        <w:rPr>
          <w:sz w:val="20"/>
        </w:rPr>
      </w:pPr>
    </w:p>
    <w:p w14:paraId="72BEB4D7" w14:textId="77777777" w:rsidR="00EE7CE6" w:rsidRDefault="00B63095">
      <w:pPr>
        <w:pStyle w:val="ListParagraph"/>
        <w:numPr>
          <w:ilvl w:val="1"/>
          <w:numId w:val="12"/>
        </w:numPr>
        <w:tabs>
          <w:tab w:val="left" w:pos="841"/>
        </w:tabs>
        <w:spacing w:line="249" w:lineRule="auto"/>
        <w:ind w:left="840" w:right="284"/>
        <w:rPr>
          <w:sz w:val="16"/>
        </w:rPr>
      </w:pPr>
      <w:r>
        <w:rPr>
          <w:sz w:val="18"/>
        </w:rPr>
        <w:t>The advancement of the Hindu</w:t>
      </w:r>
      <w:r>
        <w:rPr>
          <w:spacing w:val="-3"/>
          <w:sz w:val="18"/>
        </w:rPr>
        <w:t xml:space="preserve"> </w:t>
      </w:r>
      <w:r>
        <w:rPr>
          <w:sz w:val="18"/>
        </w:rPr>
        <w:t>religion</w:t>
      </w:r>
      <w:r>
        <w:rPr>
          <w:spacing w:val="-3"/>
          <w:sz w:val="18"/>
        </w:rPr>
        <w:t xml:space="preserve"> </w:t>
      </w:r>
      <w:r>
        <w:rPr>
          <w:sz w:val="18"/>
        </w:rPr>
        <w:t>and</w:t>
      </w:r>
      <w:r>
        <w:rPr>
          <w:spacing w:val="-1"/>
          <w:sz w:val="18"/>
        </w:rPr>
        <w:t xml:space="preserve"> </w:t>
      </w:r>
      <w:r>
        <w:rPr>
          <w:sz w:val="18"/>
        </w:rPr>
        <w:t xml:space="preserve">culture </w:t>
      </w:r>
      <w:proofErr w:type="gramStart"/>
      <w:r>
        <w:rPr>
          <w:sz w:val="18"/>
        </w:rPr>
        <w:t>in</w:t>
      </w:r>
      <w:r>
        <w:rPr>
          <w:spacing w:val="-3"/>
          <w:sz w:val="18"/>
        </w:rPr>
        <w:t xml:space="preserve"> </w:t>
      </w:r>
      <w:r>
        <w:rPr>
          <w:sz w:val="18"/>
        </w:rPr>
        <w:t>particular among</w:t>
      </w:r>
      <w:proofErr w:type="gramEnd"/>
      <w:r>
        <w:rPr>
          <w:spacing w:val="-5"/>
          <w:sz w:val="18"/>
        </w:rPr>
        <w:t xml:space="preserve"> </w:t>
      </w:r>
      <w:r>
        <w:rPr>
          <w:sz w:val="18"/>
        </w:rPr>
        <w:t>the</w:t>
      </w:r>
      <w:r>
        <w:rPr>
          <w:spacing w:val="-4"/>
          <w:sz w:val="18"/>
        </w:rPr>
        <w:t xml:space="preserve"> </w:t>
      </w:r>
      <w:r>
        <w:rPr>
          <w:sz w:val="18"/>
        </w:rPr>
        <w:t>Hindu</w:t>
      </w:r>
      <w:r>
        <w:rPr>
          <w:spacing w:val="-3"/>
          <w:sz w:val="18"/>
        </w:rPr>
        <w:t xml:space="preserve"> </w:t>
      </w:r>
      <w:r>
        <w:rPr>
          <w:sz w:val="18"/>
        </w:rPr>
        <w:t>community</w:t>
      </w:r>
      <w:r>
        <w:rPr>
          <w:spacing w:val="-4"/>
          <w:sz w:val="18"/>
        </w:rPr>
        <w:t xml:space="preserve"> </w:t>
      </w:r>
      <w:r>
        <w:rPr>
          <w:sz w:val="18"/>
        </w:rPr>
        <w:t>in</w:t>
      </w:r>
      <w:r>
        <w:rPr>
          <w:spacing w:val="-7"/>
          <w:sz w:val="18"/>
        </w:rPr>
        <w:t xml:space="preserve"> </w:t>
      </w:r>
      <w:r>
        <w:rPr>
          <w:sz w:val="18"/>
        </w:rPr>
        <w:t>London</w:t>
      </w:r>
      <w:r>
        <w:rPr>
          <w:spacing w:val="-7"/>
          <w:sz w:val="18"/>
        </w:rPr>
        <w:t xml:space="preserve"> </w:t>
      </w:r>
      <w:r>
        <w:rPr>
          <w:sz w:val="18"/>
        </w:rPr>
        <w:t>known</w:t>
      </w:r>
      <w:r>
        <w:rPr>
          <w:spacing w:val="-7"/>
          <w:sz w:val="18"/>
        </w:rPr>
        <w:t xml:space="preserve"> </w:t>
      </w:r>
      <w:r>
        <w:rPr>
          <w:sz w:val="18"/>
        </w:rPr>
        <w:t>as</w:t>
      </w:r>
      <w:r>
        <w:rPr>
          <w:spacing w:val="-7"/>
          <w:sz w:val="18"/>
        </w:rPr>
        <w:t xml:space="preserve"> </w:t>
      </w:r>
      <w:proofErr w:type="spellStart"/>
      <w:r>
        <w:rPr>
          <w:sz w:val="18"/>
        </w:rPr>
        <w:t>Leuva</w:t>
      </w:r>
      <w:proofErr w:type="spellEnd"/>
      <w:r>
        <w:rPr>
          <w:spacing w:val="-5"/>
          <w:sz w:val="18"/>
        </w:rPr>
        <w:t xml:space="preserve"> </w:t>
      </w:r>
      <w:r>
        <w:rPr>
          <w:sz w:val="18"/>
        </w:rPr>
        <w:t xml:space="preserve">Patidar which originates from the Surat, Navsari and Valsad (formerly referred to as </w:t>
      </w:r>
      <w:proofErr w:type="spellStart"/>
      <w:r>
        <w:rPr>
          <w:sz w:val="18"/>
        </w:rPr>
        <w:t>Bulsar</w:t>
      </w:r>
      <w:proofErr w:type="spellEnd"/>
      <w:r>
        <w:rPr>
          <w:sz w:val="18"/>
        </w:rPr>
        <w:t>) areas of Gujarat, India.</w:t>
      </w:r>
    </w:p>
    <w:p w14:paraId="72BEB4D8" w14:textId="6D3D4C71" w:rsidR="00EE7CE6" w:rsidRDefault="00B63095">
      <w:pPr>
        <w:pStyle w:val="ListParagraph"/>
        <w:numPr>
          <w:ilvl w:val="1"/>
          <w:numId w:val="12"/>
        </w:numPr>
        <w:tabs>
          <w:tab w:val="left" w:pos="841"/>
        </w:tabs>
        <w:spacing w:before="6" w:line="244" w:lineRule="auto"/>
        <w:ind w:left="840" w:right="694"/>
        <w:rPr>
          <w:sz w:val="16"/>
        </w:rPr>
      </w:pPr>
      <w:r>
        <w:rPr>
          <w:sz w:val="18"/>
        </w:rPr>
        <w:t>The</w:t>
      </w:r>
      <w:r>
        <w:rPr>
          <w:spacing w:val="-5"/>
          <w:sz w:val="18"/>
        </w:rPr>
        <w:t xml:space="preserve"> </w:t>
      </w:r>
      <w:r>
        <w:rPr>
          <w:sz w:val="18"/>
        </w:rPr>
        <w:t>relief</w:t>
      </w:r>
      <w:r>
        <w:rPr>
          <w:spacing w:val="-5"/>
          <w:sz w:val="18"/>
        </w:rPr>
        <w:t xml:space="preserve"> </w:t>
      </w:r>
      <w:r>
        <w:rPr>
          <w:sz w:val="18"/>
        </w:rPr>
        <w:t>of</w:t>
      </w:r>
      <w:r>
        <w:rPr>
          <w:spacing w:val="-5"/>
          <w:sz w:val="18"/>
        </w:rPr>
        <w:t xml:space="preserve"> </w:t>
      </w:r>
      <w:r>
        <w:rPr>
          <w:sz w:val="18"/>
        </w:rPr>
        <w:t>poverty</w:t>
      </w:r>
      <w:r>
        <w:rPr>
          <w:spacing w:val="-5"/>
          <w:sz w:val="18"/>
        </w:rPr>
        <w:t xml:space="preserve"> </w:t>
      </w:r>
      <w:r>
        <w:rPr>
          <w:sz w:val="18"/>
        </w:rPr>
        <w:t>and</w:t>
      </w:r>
      <w:r>
        <w:rPr>
          <w:spacing w:val="-5"/>
          <w:sz w:val="18"/>
        </w:rPr>
        <w:t xml:space="preserve"> </w:t>
      </w:r>
      <w:r>
        <w:rPr>
          <w:sz w:val="18"/>
        </w:rPr>
        <w:t>sickness</w:t>
      </w:r>
      <w:r>
        <w:rPr>
          <w:spacing w:val="-7"/>
          <w:sz w:val="18"/>
        </w:rPr>
        <w:t xml:space="preserve"> </w:t>
      </w:r>
      <w:r>
        <w:rPr>
          <w:sz w:val="18"/>
        </w:rPr>
        <w:t>among</w:t>
      </w:r>
      <w:r>
        <w:rPr>
          <w:spacing w:val="-5"/>
          <w:sz w:val="18"/>
        </w:rPr>
        <w:t xml:space="preserve"> </w:t>
      </w:r>
      <w:r>
        <w:rPr>
          <w:sz w:val="18"/>
        </w:rPr>
        <w:t>the</w:t>
      </w:r>
      <w:r>
        <w:rPr>
          <w:spacing w:val="-1"/>
          <w:sz w:val="18"/>
        </w:rPr>
        <w:t xml:space="preserve"> </w:t>
      </w:r>
      <w:proofErr w:type="spellStart"/>
      <w:r>
        <w:rPr>
          <w:sz w:val="18"/>
        </w:rPr>
        <w:t>Leuva</w:t>
      </w:r>
      <w:proofErr w:type="spellEnd"/>
      <w:r>
        <w:rPr>
          <w:spacing w:val="-5"/>
          <w:sz w:val="18"/>
        </w:rPr>
        <w:t xml:space="preserve"> </w:t>
      </w:r>
      <w:r>
        <w:rPr>
          <w:sz w:val="18"/>
        </w:rPr>
        <w:t xml:space="preserve">Patidar </w:t>
      </w:r>
      <w:r>
        <w:rPr>
          <w:spacing w:val="-2"/>
          <w:sz w:val="18"/>
        </w:rPr>
        <w:t>community.</w:t>
      </w:r>
    </w:p>
    <w:p w14:paraId="72BEB4D9" w14:textId="3279E93A" w:rsidR="00EE7CE6" w:rsidRDefault="00B63095">
      <w:pPr>
        <w:pStyle w:val="ListParagraph"/>
        <w:numPr>
          <w:ilvl w:val="1"/>
          <w:numId w:val="12"/>
        </w:numPr>
        <w:tabs>
          <w:tab w:val="left" w:pos="840"/>
          <w:tab w:val="left" w:pos="841"/>
        </w:tabs>
        <w:spacing w:before="14" w:line="249" w:lineRule="auto"/>
        <w:ind w:left="840" w:right="230"/>
        <w:rPr>
          <w:sz w:val="16"/>
        </w:rPr>
      </w:pPr>
      <w:r>
        <w:rPr>
          <w:sz w:val="18"/>
        </w:rPr>
        <w:t>The</w:t>
      </w:r>
      <w:r>
        <w:rPr>
          <w:spacing w:val="-4"/>
          <w:sz w:val="18"/>
        </w:rPr>
        <w:t xml:space="preserve"> </w:t>
      </w:r>
      <w:r>
        <w:rPr>
          <w:sz w:val="18"/>
        </w:rPr>
        <w:t>advancement</w:t>
      </w:r>
      <w:r>
        <w:rPr>
          <w:spacing w:val="-4"/>
          <w:sz w:val="18"/>
        </w:rPr>
        <w:t xml:space="preserve"> </w:t>
      </w:r>
      <w:r>
        <w:rPr>
          <w:sz w:val="18"/>
        </w:rPr>
        <w:t>of</w:t>
      </w:r>
      <w:r>
        <w:rPr>
          <w:spacing w:val="-4"/>
          <w:sz w:val="18"/>
        </w:rPr>
        <w:t xml:space="preserve"> </w:t>
      </w:r>
      <w:r>
        <w:rPr>
          <w:sz w:val="18"/>
        </w:rPr>
        <w:t>education</w:t>
      </w:r>
      <w:r>
        <w:rPr>
          <w:spacing w:val="-7"/>
          <w:sz w:val="18"/>
        </w:rPr>
        <w:t xml:space="preserve"> </w:t>
      </w:r>
      <w:r>
        <w:rPr>
          <w:sz w:val="18"/>
        </w:rPr>
        <w:t>among</w:t>
      </w:r>
      <w:r>
        <w:rPr>
          <w:spacing w:val="-5"/>
          <w:sz w:val="18"/>
        </w:rPr>
        <w:t xml:space="preserve"> </w:t>
      </w:r>
      <w:r>
        <w:rPr>
          <w:sz w:val="18"/>
        </w:rPr>
        <w:t>children</w:t>
      </w:r>
      <w:r>
        <w:rPr>
          <w:spacing w:val="-7"/>
          <w:sz w:val="18"/>
        </w:rPr>
        <w:t xml:space="preserve"> </w:t>
      </w:r>
      <w:r>
        <w:rPr>
          <w:sz w:val="18"/>
        </w:rPr>
        <w:t>and</w:t>
      </w:r>
      <w:r>
        <w:rPr>
          <w:spacing w:val="-5"/>
          <w:sz w:val="18"/>
        </w:rPr>
        <w:t xml:space="preserve"> </w:t>
      </w:r>
      <w:r>
        <w:rPr>
          <w:sz w:val="18"/>
        </w:rPr>
        <w:t>adults</w:t>
      </w:r>
      <w:r>
        <w:rPr>
          <w:spacing w:val="-7"/>
          <w:sz w:val="18"/>
        </w:rPr>
        <w:t xml:space="preserve"> </w:t>
      </w:r>
      <w:r>
        <w:rPr>
          <w:sz w:val="18"/>
        </w:rPr>
        <w:t>of</w:t>
      </w:r>
      <w:r>
        <w:rPr>
          <w:spacing w:val="-4"/>
          <w:sz w:val="18"/>
        </w:rPr>
        <w:t xml:space="preserve"> </w:t>
      </w:r>
      <w:r>
        <w:rPr>
          <w:sz w:val="18"/>
        </w:rPr>
        <w:t xml:space="preserve">the </w:t>
      </w:r>
      <w:proofErr w:type="spellStart"/>
      <w:r>
        <w:rPr>
          <w:sz w:val="18"/>
        </w:rPr>
        <w:t>Leuva</w:t>
      </w:r>
      <w:proofErr w:type="spellEnd"/>
      <w:r>
        <w:rPr>
          <w:sz w:val="18"/>
        </w:rPr>
        <w:t xml:space="preserve"> </w:t>
      </w:r>
      <w:r w:rsidR="00596E3C">
        <w:rPr>
          <w:sz w:val="18"/>
        </w:rPr>
        <w:t>Patidar</w:t>
      </w:r>
      <w:r>
        <w:rPr>
          <w:sz w:val="18"/>
        </w:rPr>
        <w:t xml:space="preserve"> community.</w:t>
      </w:r>
    </w:p>
    <w:p w14:paraId="72BEB4DA" w14:textId="77777777" w:rsidR="00EE7CE6" w:rsidRDefault="00B63095">
      <w:pPr>
        <w:pStyle w:val="ListParagraph"/>
        <w:numPr>
          <w:ilvl w:val="1"/>
          <w:numId w:val="12"/>
        </w:numPr>
        <w:tabs>
          <w:tab w:val="left" w:pos="841"/>
        </w:tabs>
        <w:spacing w:before="5" w:line="252" w:lineRule="auto"/>
        <w:ind w:left="840" w:right="475"/>
        <w:rPr>
          <w:sz w:val="16"/>
        </w:rPr>
      </w:pPr>
      <w:r>
        <w:rPr>
          <w:sz w:val="18"/>
        </w:rPr>
        <w:t>The</w:t>
      </w:r>
      <w:r>
        <w:rPr>
          <w:spacing w:val="-4"/>
          <w:sz w:val="18"/>
        </w:rPr>
        <w:t xml:space="preserve"> </w:t>
      </w:r>
      <w:r>
        <w:rPr>
          <w:sz w:val="18"/>
        </w:rPr>
        <w:t>provision</w:t>
      </w:r>
      <w:r>
        <w:rPr>
          <w:spacing w:val="-7"/>
          <w:sz w:val="18"/>
        </w:rPr>
        <w:t xml:space="preserve"> </w:t>
      </w:r>
      <w:r>
        <w:rPr>
          <w:sz w:val="18"/>
        </w:rPr>
        <w:t>of</w:t>
      </w:r>
      <w:r>
        <w:rPr>
          <w:spacing w:val="-4"/>
          <w:sz w:val="18"/>
        </w:rPr>
        <w:t xml:space="preserve"> </w:t>
      </w:r>
      <w:r>
        <w:rPr>
          <w:sz w:val="18"/>
        </w:rPr>
        <w:t>assistance</w:t>
      </w:r>
      <w:r>
        <w:rPr>
          <w:spacing w:val="-4"/>
          <w:sz w:val="18"/>
        </w:rPr>
        <w:t xml:space="preserve"> </w:t>
      </w:r>
      <w:r>
        <w:rPr>
          <w:sz w:val="18"/>
        </w:rPr>
        <w:t>in</w:t>
      </w:r>
      <w:r>
        <w:rPr>
          <w:spacing w:val="-7"/>
          <w:sz w:val="18"/>
        </w:rPr>
        <w:t xml:space="preserve"> </w:t>
      </w:r>
      <w:r>
        <w:rPr>
          <w:sz w:val="18"/>
        </w:rPr>
        <w:t>the</w:t>
      </w:r>
      <w:r>
        <w:rPr>
          <w:spacing w:val="-4"/>
          <w:sz w:val="18"/>
        </w:rPr>
        <w:t xml:space="preserve"> </w:t>
      </w:r>
      <w:r>
        <w:rPr>
          <w:sz w:val="18"/>
        </w:rPr>
        <w:t>provision</w:t>
      </w:r>
      <w:r>
        <w:rPr>
          <w:spacing w:val="-7"/>
          <w:sz w:val="18"/>
        </w:rPr>
        <w:t xml:space="preserve"> </w:t>
      </w:r>
      <w:r>
        <w:rPr>
          <w:sz w:val="18"/>
        </w:rPr>
        <w:t>of</w:t>
      </w:r>
      <w:r>
        <w:rPr>
          <w:spacing w:val="-4"/>
          <w:sz w:val="18"/>
        </w:rPr>
        <w:t xml:space="preserve"> </w:t>
      </w:r>
      <w:r>
        <w:rPr>
          <w:sz w:val="18"/>
        </w:rPr>
        <w:t>facilities</w:t>
      </w:r>
      <w:r>
        <w:rPr>
          <w:spacing w:val="-7"/>
          <w:sz w:val="18"/>
        </w:rPr>
        <w:t xml:space="preserve"> </w:t>
      </w:r>
      <w:r>
        <w:rPr>
          <w:sz w:val="18"/>
        </w:rPr>
        <w:t>for</w:t>
      </w:r>
      <w:r>
        <w:rPr>
          <w:spacing w:val="-6"/>
          <w:sz w:val="18"/>
        </w:rPr>
        <w:t xml:space="preserve"> </w:t>
      </w:r>
      <w:r>
        <w:rPr>
          <w:sz w:val="18"/>
        </w:rPr>
        <w:t xml:space="preserve">the recreation and other leisure time occupations of the </w:t>
      </w:r>
      <w:proofErr w:type="spellStart"/>
      <w:r>
        <w:rPr>
          <w:sz w:val="18"/>
        </w:rPr>
        <w:t>Leuva</w:t>
      </w:r>
      <w:proofErr w:type="spellEnd"/>
      <w:r>
        <w:rPr>
          <w:sz w:val="18"/>
        </w:rPr>
        <w:t xml:space="preserve"> Patidar community and </w:t>
      </w:r>
      <w:proofErr w:type="gramStart"/>
      <w:r>
        <w:rPr>
          <w:sz w:val="18"/>
        </w:rPr>
        <w:t>in particular to</w:t>
      </w:r>
      <w:proofErr w:type="gramEnd"/>
      <w:r>
        <w:rPr>
          <w:sz w:val="18"/>
        </w:rPr>
        <w:t xml:space="preserve"> members of the</w:t>
      </w:r>
    </w:p>
    <w:p w14:paraId="72BEB4DB" w14:textId="77777777" w:rsidR="00EE7CE6" w:rsidRDefault="00EE7CE6">
      <w:pPr>
        <w:spacing w:line="252" w:lineRule="auto"/>
        <w:rPr>
          <w:sz w:val="16"/>
        </w:rPr>
        <w:sectPr w:rsidR="00EE7CE6">
          <w:pgSz w:w="8420" w:h="11910"/>
          <w:pgMar w:top="700" w:right="780" w:bottom="280" w:left="720" w:header="720" w:footer="720" w:gutter="0"/>
          <w:cols w:space="720"/>
        </w:sectPr>
      </w:pPr>
    </w:p>
    <w:p w14:paraId="72BEB4DC" w14:textId="327F3BEA" w:rsidR="00EE7CE6" w:rsidRDefault="00B63095">
      <w:pPr>
        <w:pStyle w:val="BodyText"/>
        <w:spacing w:before="87" w:line="249" w:lineRule="auto"/>
        <w:ind w:left="844" w:right="165"/>
      </w:pPr>
      <w:r>
        <w:lastRenderedPageBreak/>
        <w:t xml:space="preserve">community who </w:t>
      </w:r>
      <w:proofErr w:type="gramStart"/>
      <w:r>
        <w:t>have</w:t>
      </w:r>
      <w:proofErr w:type="gramEnd"/>
      <w:r>
        <w:t xml:space="preserve"> need of such facilities by reason of their youth, age, infirmity or disablement, poverty or social and economic circumstances, in the interest of social welfare and with</w:t>
      </w:r>
      <w:r>
        <w:rPr>
          <w:spacing w:val="-7"/>
        </w:rPr>
        <w:t xml:space="preserve"> </w:t>
      </w:r>
      <w:r>
        <w:t>the</w:t>
      </w:r>
      <w:r>
        <w:rPr>
          <w:spacing w:val="-4"/>
        </w:rPr>
        <w:t xml:space="preserve"> </w:t>
      </w:r>
      <w:r>
        <w:t>object</w:t>
      </w:r>
      <w:r>
        <w:rPr>
          <w:spacing w:val="-4"/>
        </w:rPr>
        <w:t xml:space="preserve"> </w:t>
      </w:r>
      <w:r>
        <w:t>of</w:t>
      </w:r>
      <w:r>
        <w:rPr>
          <w:spacing w:val="-4"/>
        </w:rPr>
        <w:t xml:space="preserve"> </w:t>
      </w:r>
      <w:r>
        <w:t>improving</w:t>
      </w:r>
      <w:r>
        <w:rPr>
          <w:spacing w:val="-5"/>
        </w:rPr>
        <w:t xml:space="preserve"> </w:t>
      </w:r>
      <w:r>
        <w:t>their</w:t>
      </w:r>
      <w:r>
        <w:rPr>
          <w:spacing w:val="-6"/>
        </w:rPr>
        <w:t xml:space="preserve"> </w:t>
      </w:r>
      <w:r>
        <w:t>condition</w:t>
      </w:r>
      <w:r>
        <w:rPr>
          <w:spacing w:val="-4"/>
        </w:rPr>
        <w:t xml:space="preserve"> </w:t>
      </w:r>
      <w:r>
        <w:t>of</w:t>
      </w:r>
      <w:r>
        <w:rPr>
          <w:spacing w:val="-4"/>
        </w:rPr>
        <w:t xml:space="preserve"> </w:t>
      </w:r>
      <w:r>
        <w:t>life.</w:t>
      </w:r>
      <w:r>
        <w:rPr>
          <w:spacing w:val="-6"/>
        </w:rPr>
        <w:t xml:space="preserve"> </w:t>
      </w:r>
      <w:r>
        <w:t>In</w:t>
      </w:r>
      <w:r>
        <w:rPr>
          <w:spacing w:val="-7"/>
        </w:rPr>
        <w:t xml:space="preserve"> </w:t>
      </w:r>
      <w:r>
        <w:t xml:space="preserve">furtherance of the above objects only, the Samaj shall have the following </w:t>
      </w:r>
      <w:r>
        <w:rPr>
          <w:spacing w:val="-2"/>
        </w:rPr>
        <w:t>powers:</w:t>
      </w:r>
    </w:p>
    <w:p w14:paraId="72BEB4DD" w14:textId="77777777" w:rsidR="00EE7CE6" w:rsidRDefault="00B63095">
      <w:pPr>
        <w:pStyle w:val="ListParagraph"/>
        <w:numPr>
          <w:ilvl w:val="2"/>
          <w:numId w:val="12"/>
        </w:numPr>
        <w:tabs>
          <w:tab w:val="left" w:pos="1260"/>
          <w:tab w:val="left" w:pos="1261"/>
        </w:tabs>
        <w:spacing w:before="12" w:line="244" w:lineRule="auto"/>
        <w:ind w:right="316" w:hanging="509"/>
        <w:jc w:val="left"/>
        <w:rPr>
          <w:sz w:val="18"/>
        </w:rPr>
      </w:pPr>
      <w:r>
        <w:rPr>
          <w:sz w:val="18"/>
        </w:rPr>
        <w:t>To</w:t>
      </w:r>
      <w:r>
        <w:rPr>
          <w:spacing w:val="-8"/>
          <w:sz w:val="18"/>
        </w:rPr>
        <w:t xml:space="preserve"> </w:t>
      </w:r>
      <w:proofErr w:type="spellStart"/>
      <w:r>
        <w:rPr>
          <w:sz w:val="18"/>
        </w:rPr>
        <w:t>organise</w:t>
      </w:r>
      <w:proofErr w:type="spellEnd"/>
      <w:r>
        <w:rPr>
          <w:spacing w:val="-6"/>
          <w:sz w:val="18"/>
        </w:rPr>
        <w:t xml:space="preserve"> </w:t>
      </w:r>
      <w:r>
        <w:rPr>
          <w:sz w:val="18"/>
        </w:rPr>
        <w:t>social,</w:t>
      </w:r>
      <w:r>
        <w:rPr>
          <w:spacing w:val="-8"/>
          <w:sz w:val="18"/>
        </w:rPr>
        <w:t xml:space="preserve"> </w:t>
      </w:r>
      <w:r>
        <w:rPr>
          <w:sz w:val="18"/>
        </w:rPr>
        <w:t>cultural,</w:t>
      </w:r>
      <w:r>
        <w:rPr>
          <w:spacing w:val="-8"/>
          <w:sz w:val="18"/>
        </w:rPr>
        <w:t xml:space="preserve"> </w:t>
      </w:r>
      <w:r>
        <w:rPr>
          <w:sz w:val="18"/>
        </w:rPr>
        <w:t>educational,</w:t>
      </w:r>
      <w:r>
        <w:rPr>
          <w:spacing w:val="-8"/>
          <w:sz w:val="18"/>
        </w:rPr>
        <w:t xml:space="preserve"> </w:t>
      </w:r>
      <w:r>
        <w:rPr>
          <w:sz w:val="18"/>
        </w:rPr>
        <w:t>religious,</w:t>
      </w:r>
      <w:r>
        <w:rPr>
          <w:spacing w:val="-8"/>
          <w:sz w:val="18"/>
        </w:rPr>
        <w:t xml:space="preserve"> </w:t>
      </w:r>
      <w:proofErr w:type="gramStart"/>
      <w:r>
        <w:rPr>
          <w:sz w:val="18"/>
        </w:rPr>
        <w:t>sporting</w:t>
      </w:r>
      <w:proofErr w:type="gramEnd"/>
      <w:r>
        <w:rPr>
          <w:sz w:val="18"/>
        </w:rPr>
        <w:t xml:space="preserve"> and other activities.</w:t>
      </w:r>
    </w:p>
    <w:p w14:paraId="72BEB4DE" w14:textId="77777777" w:rsidR="00EE7CE6" w:rsidRDefault="00B63095">
      <w:pPr>
        <w:pStyle w:val="ListParagraph"/>
        <w:numPr>
          <w:ilvl w:val="2"/>
          <w:numId w:val="12"/>
        </w:numPr>
        <w:tabs>
          <w:tab w:val="left" w:pos="1260"/>
          <w:tab w:val="left" w:pos="1261"/>
        </w:tabs>
        <w:spacing w:before="13" w:line="247" w:lineRule="auto"/>
        <w:ind w:right="293" w:hanging="509"/>
        <w:jc w:val="left"/>
        <w:rPr>
          <w:sz w:val="18"/>
        </w:rPr>
      </w:pPr>
      <w:r>
        <w:rPr>
          <w:sz w:val="18"/>
        </w:rPr>
        <w:t>To</w:t>
      </w:r>
      <w:r>
        <w:rPr>
          <w:spacing w:val="-6"/>
          <w:sz w:val="18"/>
        </w:rPr>
        <w:t xml:space="preserve"> </w:t>
      </w:r>
      <w:r>
        <w:rPr>
          <w:sz w:val="18"/>
        </w:rPr>
        <w:t>render</w:t>
      </w:r>
      <w:r>
        <w:rPr>
          <w:spacing w:val="-6"/>
          <w:sz w:val="18"/>
        </w:rPr>
        <w:t xml:space="preserve"> </w:t>
      </w:r>
      <w:r>
        <w:rPr>
          <w:sz w:val="18"/>
        </w:rPr>
        <w:t>help</w:t>
      </w:r>
      <w:r>
        <w:rPr>
          <w:spacing w:val="-5"/>
          <w:sz w:val="18"/>
        </w:rPr>
        <w:t xml:space="preserve"> </w:t>
      </w:r>
      <w:r>
        <w:rPr>
          <w:sz w:val="18"/>
        </w:rPr>
        <w:t>and</w:t>
      </w:r>
      <w:r>
        <w:rPr>
          <w:spacing w:val="-5"/>
          <w:sz w:val="18"/>
        </w:rPr>
        <w:t xml:space="preserve"> </w:t>
      </w:r>
      <w:r>
        <w:rPr>
          <w:sz w:val="18"/>
        </w:rPr>
        <w:t>facilities</w:t>
      </w:r>
      <w:r>
        <w:rPr>
          <w:spacing w:val="-7"/>
          <w:sz w:val="18"/>
        </w:rPr>
        <w:t xml:space="preserve"> </w:t>
      </w:r>
      <w:r>
        <w:rPr>
          <w:sz w:val="18"/>
        </w:rPr>
        <w:t>in</w:t>
      </w:r>
      <w:r>
        <w:rPr>
          <w:spacing w:val="-7"/>
          <w:sz w:val="18"/>
        </w:rPr>
        <w:t xml:space="preserve"> </w:t>
      </w:r>
      <w:r>
        <w:rPr>
          <w:sz w:val="18"/>
        </w:rPr>
        <w:t>the</w:t>
      </w:r>
      <w:r>
        <w:rPr>
          <w:spacing w:val="-4"/>
          <w:sz w:val="18"/>
        </w:rPr>
        <w:t xml:space="preserve"> </w:t>
      </w:r>
      <w:r>
        <w:rPr>
          <w:sz w:val="18"/>
        </w:rPr>
        <w:t>performance</w:t>
      </w:r>
      <w:r>
        <w:rPr>
          <w:spacing w:val="-4"/>
          <w:sz w:val="18"/>
        </w:rPr>
        <w:t xml:space="preserve"> </w:t>
      </w:r>
      <w:r>
        <w:rPr>
          <w:sz w:val="18"/>
        </w:rPr>
        <w:t>of</w:t>
      </w:r>
      <w:r>
        <w:rPr>
          <w:spacing w:val="-4"/>
          <w:sz w:val="18"/>
        </w:rPr>
        <w:t xml:space="preserve"> </w:t>
      </w:r>
      <w:r>
        <w:rPr>
          <w:sz w:val="18"/>
        </w:rPr>
        <w:t xml:space="preserve">religious rights </w:t>
      </w:r>
      <w:proofErr w:type="gramStart"/>
      <w:r>
        <w:rPr>
          <w:sz w:val="18"/>
        </w:rPr>
        <w:t>on the occasion of</w:t>
      </w:r>
      <w:proofErr w:type="gramEnd"/>
      <w:r>
        <w:rPr>
          <w:sz w:val="18"/>
        </w:rPr>
        <w:t xml:space="preserve"> birth, marriage and death within the community.</w:t>
      </w:r>
    </w:p>
    <w:p w14:paraId="72BEB4DF" w14:textId="1FBCACB2" w:rsidR="00EE7CE6" w:rsidRDefault="00EE7CE6">
      <w:pPr>
        <w:pStyle w:val="ListParagraph"/>
        <w:numPr>
          <w:ilvl w:val="2"/>
          <w:numId w:val="12"/>
        </w:numPr>
        <w:tabs>
          <w:tab w:val="left" w:pos="856"/>
        </w:tabs>
        <w:spacing w:before="13"/>
        <w:ind w:left="855" w:hanging="192"/>
        <w:jc w:val="left"/>
        <w:rPr>
          <w:sz w:val="16"/>
        </w:rPr>
      </w:pPr>
    </w:p>
    <w:p w14:paraId="72BEB4E0" w14:textId="77777777" w:rsidR="00EE7CE6" w:rsidRDefault="00B63095">
      <w:pPr>
        <w:pStyle w:val="ListParagraph"/>
        <w:numPr>
          <w:ilvl w:val="3"/>
          <w:numId w:val="12"/>
        </w:numPr>
        <w:tabs>
          <w:tab w:val="left" w:pos="1217"/>
        </w:tabs>
        <w:spacing w:before="17" w:line="249" w:lineRule="auto"/>
        <w:ind w:left="1216" w:right="327" w:hanging="361"/>
        <w:rPr>
          <w:sz w:val="18"/>
        </w:rPr>
      </w:pPr>
      <w:r>
        <w:rPr>
          <w:sz w:val="18"/>
        </w:rPr>
        <w:t>To</w:t>
      </w:r>
      <w:r>
        <w:rPr>
          <w:spacing w:val="-6"/>
          <w:sz w:val="18"/>
        </w:rPr>
        <w:t xml:space="preserve"> </w:t>
      </w:r>
      <w:r>
        <w:rPr>
          <w:sz w:val="18"/>
        </w:rPr>
        <w:t>raise</w:t>
      </w:r>
      <w:r>
        <w:rPr>
          <w:spacing w:val="-4"/>
          <w:sz w:val="18"/>
        </w:rPr>
        <w:t xml:space="preserve"> </w:t>
      </w:r>
      <w:r>
        <w:rPr>
          <w:sz w:val="18"/>
        </w:rPr>
        <w:t>funds,</w:t>
      </w:r>
      <w:r>
        <w:rPr>
          <w:spacing w:val="-6"/>
          <w:sz w:val="18"/>
        </w:rPr>
        <w:t xml:space="preserve"> </w:t>
      </w:r>
      <w:r>
        <w:rPr>
          <w:sz w:val="18"/>
        </w:rPr>
        <w:t>to</w:t>
      </w:r>
      <w:r>
        <w:rPr>
          <w:spacing w:val="-4"/>
          <w:sz w:val="18"/>
        </w:rPr>
        <w:t xml:space="preserve"> </w:t>
      </w:r>
      <w:r>
        <w:rPr>
          <w:sz w:val="18"/>
        </w:rPr>
        <w:t>invite</w:t>
      </w:r>
      <w:r>
        <w:rPr>
          <w:spacing w:val="-4"/>
          <w:sz w:val="18"/>
        </w:rPr>
        <w:t xml:space="preserve"> </w:t>
      </w:r>
      <w:r>
        <w:rPr>
          <w:sz w:val="18"/>
        </w:rPr>
        <w:t>and</w:t>
      </w:r>
      <w:r>
        <w:rPr>
          <w:spacing w:val="-5"/>
          <w:sz w:val="18"/>
        </w:rPr>
        <w:t xml:space="preserve"> </w:t>
      </w:r>
      <w:r>
        <w:rPr>
          <w:sz w:val="18"/>
        </w:rPr>
        <w:t>receive</w:t>
      </w:r>
      <w:r>
        <w:rPr>
          <w:spacing w:val="-4"/>
          <w:sz w:val="18"/>
        </w:rPr>
        <w:t xml:space="preserve"> </w:t>
      </w:r>
      <w:r>
        <w:rPr>
          <w:sz w:val="18"/>
        </w:rPr>
        <w:t>contributions</w:t>
      </w:r>
      <w:r>
        <w:rPr>
          <w:spacing w:val="-7"/>
          <w:sz w:val="18"/>
        </w:rPr>
        <w:t xml:space="preserve"> </w:t>
      </w:r>
      <w:r>
        <w:rPr>
          <w:sz w:val="18"/>
        </w:rPr>
        <w:t>from</w:t>
      </w:r>
      <w:r>
        <w:rPr>
          <w:spacing w:val="-4"/>
          <w:sz w:val="18"/>
        </w:rPr>
        <w:t xml:space="preserve"> </w:t>
      </w:r>
      <w:r>
        <w:rPr>
          <w:sz w:val="18"/>
        </w:rPr>
        <w:t>any person or persons whatsoever by way of subscription, donation and otherwise provided that the Samaj shall not undertake</w:t>
      </w:r>
      <w:r>
        <w:rPr>
          <w:spacing w:val="-6"/>
          <w:sz w:val="18"/>
        </w:rPr>
        <w:t xml:space="preserve"> </w:t>
      </w:r>
      <w:r>
        <w:rPr>
          <w:sz w:val="18"/>
        </w:rPr>
        <w:t>any</w:t>
      </w:r>
      <w:r>
        <w:rPr>
          <w:spacing w:val="-6"/>
          <w:sz w:val="18"/>
        </w:rPr>
        <w:t xml:space="preserve"> </w:t>
      </w:r>
      <w:r>
        <w:rPr>
          <w:sz w:val="18"/>
        </w:rPr>
        <w:t>permanent</w:t>
      </w:r>
      <w:r>
        <w:rPr>
          <w:spacing w:val="-6"/>
          <w:sz w:val="18"/>
        </w:rPr>
        <w:t xml:space="preserve"> </w:t>
      </w:r>
      <w:r>
        <w:rPr>
          <w:sz w:val="18"/>
        </w:rPr>
        <w:t>trading</w:t>
      </w:r>
      <w:r>
        <w:rPr>
          <w:spacing w:val="-7"/>
          <w:sz w:val="18"/>
        </w:rPr>
        <w:t xml:space="preserve"> </w:t>
      </w:r>
      <w:r>
        <w:rPr>
          <w:sz w:val="18"/>
        </w:rPr>
        <w:t>activities</w:t>
      </w:r>
      <w:r>
        <w:rPr>
          <w:spacing w:val="-8"/>
          <w:sz w:val="18"/>
        </w:rPr>
        <w:t xml:space="preserve"> </w:t>
      </w:r>
      <w:r>
        <w:rPr>
          <w:sz w:val="18"/>
        </w:rPr>
        <w:t>in</w:t>
      </w:r>
      <w:r>
        <w:rPr>
          <w:spacing w:val="-8"/>
          <w:sz w:val="18"/>
        </w:rPr>
        <w:t xml:space="preserve"> </w:t>
      </w:r>
      <w:r>
        <w:rPr>
          <w:sz w:val="18"/>
        </w:rPr>
        <w:t>raising</w:t>
      </w:r>
      <w:r>
        <w:rPr>
          <w:spacing w:val="-7"/>
          <w:sz w:val="18"/>
        </w:rPr>
        <w:t xml:space="preserve"> </w:t>
      </w:r>
      <w:r>
        <w:rPr>
          <w:sz w:val="18"/>
        </w:rPr>
        <w:t>funds for its charitable objects.</w:t>
      </w:r>
    </w:p>
    <w:p w14:paraId="72BEB4E1" w14:textId="0D98BC84" w:rsidR="00EE7CE6" w:rsidRDefault="00B63095">
      <w:pPr>
        <w:pStyle w:val="ListParagraph"/>
        <w:numPr>
          <w:ilvl w:val="3"/>
          <w:numId w:val="12"/>
        </w:numPr>
        <w:tabs>
          <w:tab w:val="left" w:pos="1217"/>
        </w:tabs>
        <w:spacing w:before="11" w:line="249" w:lineRule="auto"/>
        <w:ind w:left="1216" w:right="189" w:hanging="361"/>
        <w:rPr>
          <w:sz w:val="18"/>
        </w:rPr>
      </w:pPr>
      <w:r>
        <w:rPr>
          <w:sz w:val="18"/>
        </w:rPr>
        <w:t>To purchase, take on lease, hire or otherwise acquire any property</w:t>
      </w:r>
      <w:r>
        <w:rPr>
          <w:spacing w:val="-5"/>
          <w:sz w:val="18"/>
        </w:rPr>
        <w:t xml:space="preserve"> </w:t>
      </w:r>
      <w:r>
        <w:rPr>
          <w:sz w:val="18"/>
        </w:rPr>
        <w:t>necessary</w:t>
      </w:r>
      <w:r>
        <w:rPr>
          <w:spacing w:val="-5"/>
          <w:sz w:val="18"/>
        </w:rPr>
        <w:t xml:space="preserve"> </w:t>
      </w:r>
      <w:r>
        <w:rPr>
          <w:sz w:val="18"/>
        </w:rPr>
        <w:t>for</w:t>
      </w:r>
      <w:r>
        <w:rPr>
          <w:spacing w:val="-7"/>
          <w:sz w:val="18"/>
        </w:rPr>
        <w:t xml:space="preserve"> </w:t>
      </w:r>
      <w:r>
        <w:rPr>
          <w:sz w:val="18"/>
        </w:rPr>
        <w:t>the</w:t>
      </w:r>
      <w:r>
        <w:rPr>
          <w:spacing w:val="-5"/>
          <w:sz w:val="18"/>
        </w:rPr>
        <w:t xml:space="preserve"> </w:t>
      </w:r>
      <w:r>
        <w:rPr>
          <w:sz w:val="18"/>
        </w:rPr>
        <w:t>promotion</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said</w:t>
      </w:r>
      <w:r>
        <w:rPr>
          <w:spacing w:val="-6"/>
          <w:sz w:val="18"/>
        </w:rPr>
        <w:t xml:space="preserve"> </w:t>
      </w:r>
      <w:r>
        <w:rPr>
          <w:sz w:val="18"/>
        </w:rPr>
        <w:t>objects</w:t>
      </w:r>
      <w:r>
        <w:rPr>
          <w:spacing w:val="-8"/>
          <w:sz w:val="18"/>
        </w:rPr>
        <w:t xml:space="preserve"> </w:t>
      </w:r>
      <w:r>
        <w:rPr>
          <w:sz w:val="18"/>
        </w:rPr>
        <w:t xml:space="preserve">and construct, maintain and alter any necessary for work of the </w:t>
      </w:r>
      <w:r>
        <w:rPr>
          <w:spacing w:val="-2"/>
          <w:sz w:val="18"/>
        </w:rPr>
        <w:t>Samaj.</w:t>
      </w:r>
    </w:p>
    <w:p w14:paraId="72BEB4E2" w14:textId="77777777" w:rsidR="00EE7CE6" w:rsidRDefault="00B63095">
      <w:pPr>
        <w:pStyle w:val="ListParagraph"/>
        <w:numPr>
          <w:ilvl w:val="2"/>
          <w:numId w:val="12"/>
        </w:numPr>
        <w:tabs>
          <w:tab w:val="left" w:pos="1216"/>
          <w:tab w:val="left" w:pos="1217"/>
        </w:tabs>
        <w:spacing w:before="6" w:line="249" w:lineRule="auto"/>
        <w:ind w:left="1216" w:right="233" w:hanging="557"/>
        <w:jc w:val="left"/>
        <w:rPr>
          <w:sz w:val="18"/>
        </w:rPr>
      </w:pPr>
      <w:r>
        <w:rPr>
          <w:sz w:val="18"/>
        </w:rPr>
        <w:t>To</w:t>
      </w:r>
      <w:r>
        <w:rPr>
          <w:spacing w:val="-6"/>
          <w:sz w:val="18"/>
        </w:rPr>
        <w:t xml:space="preserve"> </w:t>
      </w:r>
      <w:r>
        <w:rPr>
          <w:sz w:val="18"/>
        </w:rPr>
        <w:t>invest</w:t>
      </w:r>
      <w:r>
        <w:rPr>
          <w:spacing w:val="-4"/>
          <w:sz w:val="18"/>
        </w:rPr>
        <w:t xml:space="preserve"> </w:t>
      </w:r>
      <w:r>
        <w:rPr>
          <w:sz w:val="18"/>
        </w:rPr>
        <w:t>the</w:t>
      </w:r>
      <w:r>
        <w:rPr>
          <w:spacing w:val="-4"/>
          <w:sz w:val="18"/>
        </w:rPr>
        <w:t xml:space="preserve"> </w:t>
      </w:r>
      <w:r>
        <w:rPr>
          <w:sz w:val="18"/>
        </w:rPr>
        <w:t>monies</w:t>
      </w:r>
      <w:r>
        <w:rPr>
          <w:spacing w:val="-7"/>
          <w:sz w:val="18"/>
        </w:rPr>
        <w:t xml:space="preserve"> </w:t>
      </w:r>
      <w:r>
        <w:rPr>
          <w:sz w:val="18"/>
        </w:rPr>
        <w:t>of</w:t>
      </w:r>
      <w:r>
        <w:rPr>
          <w:spacing w:val="-4"/>
          <w:sz w:val="18"/>
        </w:rPr>
        <w:t xml:space="preserve"> </w:t>
      </w:r>
      <w:r>
        <w:rPr>
          <w:sz w:val="18"/>
        </w:rPr>
        <w:t>the</w:t>
      </w:r>
      <w:r>
        <w:rPr>
          <w:spacing w:val="-4"/>
          <w:sz w:val="18"/>
        </w:rPr>
        <w:t xml:space="preserve"> </w:t>
      </w:r>
      <w:r>
        <w:rPr>
          <w:sz w:val="18"/>
        </w:rPr>
        <w:t>Samaj</w:t>
      </w:r>
      <w:r>
        <w:rPr>
          <w:spacing w:val="-7"/>
          <w:sz w:val="18"/>
        </w:rPr>
        <w:t xml:space="preserve"> </w:t>
      </w:r>
      <w:r>
        <w:rPr>
          <w:sz w:val="18"/>
        </w:rPr>
        <w:t>not</w:t>
      </w:r>
      <w:r>
        <w:rPr>
          <w:spacing w:val="-4"/>
          <w:sz w:val="18"/>
        </w:rPr>
        <w:t xml:space="preserve"> </w:t>
      </w:r>
      <w:r>
        <w:rPr>
          <w:sz w:val="18"/>
        </w:rPr>
        <w:t>immediately</w:t>
      </w:r>
      <w:r>
        <w:rPr>
          <w:spacing w:val="-4"/>
          <w:sz w:val="18"/>
        </w:rPr>
        <w:t xml:space="preserve"> </w:t>
      </w:r>
      <w:r>
        <w:rPr>
          <w:sz w:val="18"/>
        </w:rPr>
        <w:t xml:space="preserve">required for the said objects in or upon such investments, securities or property as may be thought fit, subject nevertheless to such conditions (if any) as may for the time </w:t>
      </w:r>
      <w:proofErr w:type="gramStart"/>
      <w:r>
        <w:rPr>
          <w:sz w:val="18"/>
        </w:rPr>
        <w:t>being be</w:t>
      </w:r>
      <w:proofErr w:type="gramEnd"/>
      <w:r>
        <w:rPr>
          <w:sz w:val="18"/>
        </w:rPr>
        <w:t xml:space="preserve"> imposed or required by law.</w:t>
      </w:r>
    </w:p>
    <w:p w14:paraId="64DA820A" w14:textId="77777777" w:rsidR="00FB5081" w:rsidRPr="00FB5081" w:rsidRDefault="00B63095">
      <w:pPr>
        <w:pStyle w:val="ListParagraph"/>
        <w:numPr>
          <w:ilvl w:val="2"/>
          <w:numId w:val="12"/>
        </w:numPr>
        <w:tabs>
          <w:tab w:val="left" w:pos="1216"/>
          <w:tab w:val="left" w:pos="1217"/>
          <w:tab w:val="left" w:pos="5178"/>
        </w:tabs>
        <w:spacing w:before="11" w:line="249" w:lineRule="auto"/>
        <w:ind w:left="1216" w:right="146" w:hanging="557"/>
        <w:jc w:val="left"/>
        <w:rPr>
          <w:sz w:val="18"/>
        </w:rPr>
      </w:pPr>
      <w:r>
        <w:rPr>
          <w:sz w:val="18"/>
        </w:rPr>
        <w:t>To do all such other lawful things as will further the attainment of the above objects.</w:t>
      </w:r>
      <w:r>
        <w:rPr>
          <w:spacing w:val="40"/>
          <w:sz w:val="18"/>
        </w:rPr>
        <w:t xml:space="preserve"> </w:t>
      </w:r>
    </w:p>
    <w:p w14:paraId="72BEB4E3" w14:textId="437FE333" w:rsidR="00EE7CE6" w:rsidRDefault="00B63095">
      <w:pPr>
        <w:pStyle w:val="ListParagraph"/>
        <w:numPr>
          <w:ilvl w:val="2"/>
          <w:numId w:val="12"/>
        </w:numPr>
        <w:tabs>
          <w:tab w:val="left" w:pos="1216"/>
          <w:tab w:val="left" w:pos="1217"/>
          <w:tab w:val="left" w:pos="5178"/>
        </w:tabs>
        <w:spacing w:before="11" w:line="249" w:lineRule="auto"/>
        <w:ind w:left="1216" w:right="146" w:hanging="557"/>
        <w:jc w:val="left"/>
        <w:rPr>
          <w:sz w:val="18"/>
        </w:rPr>
      </w:pPr>
      <w:r>
        <w:rPr>
          <w:sz w:val="18"/>
        </w:rPr>
        <w:t>To</w:t>
      </w:r>
      <w:r>
        <w:rPr>
          <w:spacing w:val="-16"/>
          <w:sz w:val="18"/>
        </w:rPr>
        <w:t xml:space="preserve"> </w:t>
      </w:r>
      <w:r>
        <w:rPr>
          <w:sz w:val="18"/>
        </w:rPr>
        <w:t>seek</w:t>
      </w:r>
      <w:r>
        <w:rPr>
          <w:spacing w:val="-16"/>
          <w:sz w:val="18"/>
        </w:rPr>
        <w:t xml:space="preserve"> </w:t>
      </w:r>
      <w:r>
        <w:rPr>
          <w:sz w:val="18"/>
        </w:rPr>
        <w:t>affiliation and</w:t>
      </w:r>
      <w:r>
        <w:rPr>
          <w:spacing w:val="-3"/>
          <w:sz w:val="18"/>
        </w:rPr>
        <w:t xml:space="preserve"> </w:t>
      </w:r>
      <w:r>
        <w:rPr>
          <w:sz w:val="18"/>
        </w:rPr>
        <w:t>representation</w:t>
      </w:r>
      <w:r>
        <w:rPr>
          <w:spacing w:val="-5"/>
          <w:sz w:val="18"/>
        </w:rPr>
        <w:t xml:space="preserve"> </w:t>
      </w:r>
      <w:r>
        <w:rPr>
          <w:sz w:val="18"/>
        </w:rPr>
        <w:t>with</w:t>
      </w:r>
      <w:r>
        <w:rPr>
          <w:spacing w:val="-5"/>
          <w:sz w:val="18"/>
        </w:rPr>
        <w:t xml:space="preserve"> </w:t>
      </w:r>
      <w:r>
        <w:rPr>
          <w:sz w:val="18"/>
        </w:rPr>
        <w:t>other similar</w:t>
      </w:r>
      <w:r>
        <w:rPr>
          <w:spacing w:val="-4"/>
          <w:sz w:val="18"/>
        </w:rPr>
        <w:t xml:space="preserve"> </w:t>
      </w:r>
      <w:r>
        <w:rPr>
          <w:sz w:val="18"/>
        </w:rPr>
        <w:t>organizations</w:t>
      </w:r>
      <w:r>
        <w:rPr>
          <w:spacing w:val="-5"/>
          <w:sz w:val="18"/>
        </w:rPr>
        <w:t xml:space="preserve"> </w:t>
      </w:r>
      <w:r>
        <w:rPr>
          <w:sz w:val="18"/>
        </w:rPr>
        <w:t>in</w:t>
      </w:r>
      <w:r>
        <w:rPr>
          <w:spacing w:val="-5"/>
          <w:sz w:val="18"/>
        </w:rPr>
        <w:t xml:space="preserve"> </w:t>
      </w:r>
      <w:r>
        <w:rPr>
          <w:sz w:val="18"/>
        </w:rPr>
        <w:t>the</w:t>
      </w:r>
      <w:r>
        <w:rPr>
          <w:spacing w:val="-2"/>
          <w:sz w:val="18"/>
        </w:rPr>
        <w:t xml:space="preserve"> </w:t>
      </w:r>
      <w:r>
        <w:rPr>
          <w:sz w:val="18"/>
        </w:rPr>
        <w:t>UK and elsewhere.</w:t>
      </w:r>
    </w:p>
    <w:p w14:paraId="72BEB4E4" w14:textId="77777777" w:rsidR="00EE7CE6" w:rsidRDefault="00EE7CE6">
      <w:pPr>
        <w:pStyle w:val="BodyText"/>
        <w:spacing w:before="7"/>
        <w:rPr>
          <w:sz w:val="20"/>
        </w:rPr>
      </w:pPr>
    </w:p>
    <w:p w14:paraId="72BEB4E5" w14:textId="77777777" w:rsidR="00EE7CE6" w:rsidRDefault="00B63095">
      <w:pPr>
        <w:pStyle w:val="Heading2"/>
        <w:numPr>
          <w:ilvl w:val="0"/>
          <w:numId w:val="12"/>
        </w:numPr>
        <w:tabs>
          <w:tab w:val="left" w:pos="365"/>
        </w:tabs>
        <w:ind w:left="364" w:hanging="245"/>
      </w:pPr>
      <w:r>
        <w:t>MEMBERSHIP</w:t>
      </w:r>
      <w:r>
        <w:rPr>
          <w:spacing w:val="-6"/>
        </w:rPr>
        <w:t xml:space="preserve"> </w:t>
      </w:r>
      <w:r>
        <w:t>AND</w:t>
      </w:r>
      <w:r>
        <w:rPr>
          <w:spacing w:val="-6"/>
        </w:rPr>
        <w:t xml:space="preserve"> </w:t>
      </w:r>
      <w:r>
        <w:rPr>
          <w:spacing w:val="-2"/>
        </w:rPr>
        <w:t>ENROLMENT</w:t>
      </w:r>
    </w:p>
    <w:p w14:paraId="72BEB4E6" w14:textId="672A1A4F" w:rsidR="00EE7CE6" w:rsidRDefault="00B63095">
      <w:pPr>
        <w:pStyle w:val="ListParagraph"/>
        <w:numPr>
          <w:ilvl w:val="0"/>
          <w:numId w:val="11"/>
        </w:numPr>
        <w:tabs>
          <w:tab w:val="left" w:pos="845"/>
        </w:tabs>
        <w:spacing w:before="25" w:line="249" w:lineRule="auto"/>
        <w:ind w:right="253"/>
        <w:rPr>
          <w:sz w:val="18"/>
        </w:rPr>
      </w:pPr>
      <w:r>
        <w:rPr>
          <w:sz w:val="18"/>
        </w:rPr>
        <w:t>All</w:t>
      </w:r>
      <w:r>
        <w:rPr>
          <w:spacing w:val="-5"/>
          <w:sz w:val="18"/>
        </w:rPr>
        <w:t xml:space="preserve"> </w:t>
      </w:r>
      <w:r>
        <w:rPr>
          <w:sz w:val="18"/>
        </w:rPr>
        <w:t>persons</w:t>
      </w:r>
      <w:r>
        <w:rPr>
          <w:spacing w:val="-6"/>
          <w:sz w:val="18"/>
        </w:rPr>
        <w:t xml:space="preserve"> </w:t>
      </w:r>
      <w:r>
        <w:rPr>
          <w:sz w:val="18"/>
        </w:rPr>
        <w:t>who</w:t>
      </w:r>
      <w:r>
        <w:rPr>
          <w:spacing w:val="-5"/>
          <w:sz w:val="18"/>
        </w:rPr>
        <w:t xml:space="preserve"> </w:t>
      </w:r>
      <w:r>
        <w:rPr>
          <w:sz w:val="18"/>
        </w:rPr>
        <w:t>are</w:t>
      </w:r>
      <w:r>
        <w:rPr>
          <w:spacing w:val="-3"/>
          <w:sz w:val="18"/>
        </w:rPr>
        <w:t xml:space="preserve"> </w:t>
      </w:r>
      <w:r>
        <w:rPr>
          <w:sz w:val="18"/>
        </w:rPr>
        <w:t>of</w:t>
      </w:r>
      <w:r>
        <w:rPr>
          <w:spacing w:val="-3"/>
          <w:sz w:val="18"/>
        </w:rPr>
        <w:t xml:space="preserve"> </w:t>
      </w:r>
      <w:r>
        <w:rPr>
          <w:sz w:val="18"/>
        </w:rPr>
        <w:t>the</w:t>
      </w:r>
      <w:r>
        <w:rPr>
          <w:spacing w:val="-3"/>
          <w:sz w:val="18"/>
        </w:rPr>
        <w:t xml:space="preserve"> </w:t>
      </w:r>
      <w:proofErr w:type="spellStart"/>
      <w:r>
        <w:rPr>
          <w:sz w:val="18"/>
        </w:rPr>
        <w:t>Leuva</w:t>
      </w:r>
      <w:proofErr w:type="spellEnd"/>
      <w:r>
        <w:rPr>
          <w:spacing w:val="-4"/>
          <w:sz w:val="18"/>
        </w:rPr>
        <w:t xml:space="preserve"> </w:t>
      </w:r>
      <w:r>
        <w:rPr>
          <w:sz w:val="18"/>
        </w:rPr>
        <w:t>Patidar</w:t>
      </w:r>
      <w:r>
        <w:rPr>
          <w:spacing w:val="-5"/>
          <w:sz w:val="18"/>
        </w:rPr>
        <w:t xml:space="preserve"> </w:t>
      </w:r>
      <w:r>
        <w:rPr>
          <w:sz w:val="18"/>
        </w:rPr>
        <w:t>Origin</w:t>
      </w:r>
      <w:r>
        <w:rPr>
          <w:spacing w:val="-6"/>
          <w:sz w:val="18"/>
        </w:rPr>
        <w:t xml:space="preserve"> </w:t>
      </w:r>
      <w:r>
        <w:rPr>
          <w:sz w:val="18"/>
        </w:rPr>
        <w:t>whether</w:t>
      </w:r>
      <w:r>
        <w:rPr>
          <w:spacing w:val="-5"/>
          <w:sz w:val="18"/>
        </w:rPr>
        <w:t xml:space="preserve"> </w:t>
      </w:r>
      <w:r>
        <w:rPr>
          <w:sz w:val="18"/>
        </w:rPr>
        <w:t>male</w:t>
      </w:r>
      <w:r>
        <w:rPr>
          <w:spacing w:val="-3"/>
          <w:sz w:val="18"/>
        </w:rPr>
        <w:t xml:space="preserve"> </w:t>
      </w:r>
      <w:r>
        <w:rPr>
          <w:sz w:val="18"/>
        </w:rPr>
        <w:t>or female over the age of eighteen (18) years shall be eligible to apply for the membership of the Association.</w:t>
      </w:r>
      <w:ins w:id="5" w:author="Patel, Jayesh (London)" w:date="2023-05-30T08:42:00Z">
        <w:r w:rsidR="00FB5081">
          <w:rPr>
            <w:sz w:val="18"/>
          </w:rPr>
          <w:t xml:space="preserve"> </w:t>
        </w:r>
        <w:r w:rsidR="00FB5081" w:rsidRPr="00FB5081">
          <w:rPr>
            <w:sz w:val="18"/>
          </w:rPr>
          <w:t>In addition, all persons over 18 who have a relation (</w:t>
        </w:r>
        <w:proofErr w:type="gramStart"/>
        <w:r w:rsidR="00FB5081" w:rsidRPr="00FB5081">
          <w:rPr>
            <w:sz w:val="18"/>
          </w:rPr>
          <w:t>i.e.</w:t>
        </w:r>
        <w:proofErr w:type="gramEnd"/>
        <w:r w:rsidR="00FB5081" w:rsidRPr="00FB5081">
          <w:rPr>
            <w:sz w:val="18"/>
          </w:rPr>
          <w:t xml:space="preserve"> spouse or partner) to an individual of </w:t>
        </w:r>
        <w:proofErr w:type="spellStart"/>
        <w:r w:rsidR="00FB5081" w:rsidRPr="00FB5081">
          <w:rPr>
            <w:sz w:val="18"/>
          </w:rPr>
          <w:t>Leuva</w:t>
        </w:r>
        <w:proofErr w:type="spellEnd"/>
        <w:r w:rsidR="00FB5081" w:rsidRPr="00FB5081">
          <w:rPr>
            <w:sz w:val="18"/>
          </w:rPr>
          <w:t xml:space="preserve"> Patidar Origin may apply for the membership of Association.</w:t>
        </w:r>
      </w:ins>
      <w:r>
        <w:rPr>
          <w:sz w:val="18"/>
        </w:rPr>
        <w:t xml:space="preserve"> For clarity, </w:t>
      </w:r>
      <w:proofErr w:type="spellStart"/>
      <w:r>
        <w:rPr>
          <w:sz w:val="18"/>
        </w:rPr>
        <w:t>Leuva</w:t>
      </w:r>
      <w:proofErr w:type="spellEnd"/>
      <w:r>
        <w:rPr>
          <w:sz w:val="18"/>
        </w:rPr>
        <w:t xml:space="preserve"> Patidar Origin means that the person originates from </w:t>
      </w:r>
      <w:proofErr w:type="spellStart"/>
      <w:r>
        <w:rPr>
          <w:sz w:val="18"/>
        </w:rPr>
        <w:t>Leuva</w:t>
      </w:r>
      <w:proofErr w:type="spellEnd"/>
      <w:r>
        <w:rPr>
          <w:sz w:val="18"/>
        </w:rPr>
        <w:t xml:space="preserve"> Patidar, Surat, Navsari and </w:t>
      </w:r>
      <w:proofErr w:type="spellStart"/>
      <w:r>
        <w:rPr>
          <w:sz w:val="18"/>
        </w:rPr>
        <w:t>Bulsar</w:t>
      </w:r>
      <w:proofErr w:type="spellEnd"/>
      <w:r>
        <w:rPr>
          <w:sz w:val="18"/>
        </w:rPr>
        <w:t xml:space="preserve"> district.</w:t>
      </w:r>
    </w:p>
    <w:p w14:paraId="72BEB4E7" w14:textId="77777777" w:rsidR="00EE7CE6" w:rsidRDefault="00EE7CE6">
      <w:pPr>
        <w:spacing w:line="249" w:lineRule="auto"/>
        <w:rPr>
          <w:sz w:val="18"/>
        </w:rPr>
        <w:sectPr w:rsidR="00EE7CE6">
          <w:pgSz w:w="8420" w:h="11910"/>
          <w:pgMar w:top="1020" w:right="780" w:bottom="280" w:left="720" w:header="720" w:footer="720" w:gutter="0"/>
          <w:cols w:space="720"/>
        </w:sectPr>
      </w:pPr>
    </w:p>
    <w:p w14:paraId="72BEB4E9" w14:textId="174FB046" w:rsidR="00EE7CE6" w:rsidRDefault="00B63095">
      <w:pPr>
        <w:pStyle w:val="ListParagraph"/>
        <w:numPr>
          <w:ilvl w:val="0"/>
          <w:numId w:val="11"/>
        </w:numPr>
        <w:tabs>
          <w:tab w:val="left" w:pos="841"/>
        </w:tabs>
        <w:spacing w:before="31" w:line="249" w:lineRule="auto"/>
        <w:ind w:left="840" w:right="319"/>
        <w:rPr>
          <w:sz w:val="18"/>
        </w:rPr>
      </w:pPr>
      <w:r>
        <w:rPr>
          <w:sz w:val="18"/>
        </w:rPr>
        <w:lastRenderedPageBreak/>
        <w:t>The Managing Committee shall notwithstanding anything contained in this Constitution have the sole right and power to decide</w:t>
      </w:r>
      <w:r>
        <w:rPr>
          <w:spacing w:val="-5"/>
          <w:sz w:val="18"/>
        </w:rPr>
        <w:t xml:space="preserve"> </w:t>
      </w:r>
      <w:r>
        <w:rPr>
          <w:sz w:val="18"/>
        </w:rPr>
        <w:t>whether</w:t>
      </w:r>
      <w:r>
        <w:rPr>
          <w:spacing w:val="-6"/>
          <w:sz w:val="18"/>
        </w:rPr>
        <w:t xml:space="preserve"> </w:t>
      </w:r>
      <w:r>
        <w:rPr>
          <w:sz w:val="18"/>
        </w:rPr>
        <w:t>a</w:t>
      </w:r>
      <w:r>
        <w:rPr>
          <w:spacing w:val="-5"/>
          <w:sz w:val="18"/>
        </w:rPr>
        <w:t xml:space="preserve"> </w:t>
      </w:r>
      <w:r>
        <w:rPr>
          <w:sz w:val="18"/>
        </w:rPr>
        <w:t>person</w:t>
      </w:r>
      <w:r>
        <w:rPr>
          <w:spacing w:val="-7"/>
          <w:sz w:val="18"/>
        </w:rPr>
        <w:t xml:space="preserve"> </w:t>
      </w:r>
      <w:r>
        <w:rPr>
          <w:sz w:val="18"/>
        </w:rPr>
        <w:t>is</w:t>
      </w:r>
      <w:r>
        <w:rPr>
          <w:spacing w:val="-7"/>
          <w:sz w:val="18"/>
        </w:rPr>
        <w:t xml:space="preserve"> </w:t>
      </w:r>
      <w:r>
        <w:rPr>
          <w:sz w:val="18"/>
        </w:rPr>
        <w:t>a</w:t>
      </w:r>
      <w:r>
        <w:rPr>
          <w:spacing w:val="-5"/>
          <w:sz w:val="18"/>
        </w:rPr>
        <w:t xml:space="preserve"> </w:t>
      </w:r>
      <w:proofErr w:type="spellStart"/>
      <w:r>
        <w:rPr>
          <w:sz w:val="18"/>
        </w:rPr>
        <w:t>Leuva</w:t>
      </w:r>
      <w:proofErr w:type="spellEnd"/>
      <w:r>
        <w:rPr>
          <w:spacing w:val="-5"/>
          <w:sz w:val="18"/>
        </w:rPr>
        <w:t xml:space="preserve"> </w:t>
      </w:r>
      <w:r>
        <w:rPr>
          <w:sz w:val="18"/>
        </w:rPr>
        <w:t>Patidar</w:t>
      </w:r>
      <w:r>
        <w:rPr>
          <w:spacing w:val="-2"/>
          <w:sz w:val="18"/>
        </w:rPr>
        <w:t xml:space="preserve"> </w:t>
      </w:r>
      <w:r>
        <w:rPr>
          <w:sz w:val="18"/>
        </w:rPr>
        <w:t>Origin</w:t>
      </w:r>
      <w:ins w:id="6" w:author="Patel, Jayesh (London)" w:date="2023-05-30T08:43:00Z">
        <w:r w:rsidR="00E80901">
          <w:rPr>
            <w:sz w:val="18"/>
          </w:rPr>
          <w:t xml:space="preserve"> by birth or is a spouse/partner of </w:t>
        </w:r>
        <w:proofErr w:type="spellStart"/>
        <w:r w:rsidR="00E80901">
          <w:rPr>
            <w:sz w:val="18"/>
          </w:rPr>
          <w:t>Leuva</w:t>
        </w:r>
        <w:proofErr w:type="spellEnd"/>
        <w:r w:rsidR="00E80901">
          <w:rPr>
            <w:sz w:val="18"/>
          </w:rPr>
          <w:t xml:space="preserve"> Patidar Origin</w:t>
        </w:r>
      </w:ins>
      <w:r>
        <w:rPr>
          <w:sz w:val="18"/>
        </w:rPr>
        <w:t>.</w:t>
      </w:r>
      <w:r>
        <w:rPr>
          <w:spacing w:val="-6"/>
          <w:sz w:val="18"/>
        </w:rPr>
        <w:t xml:space="preserve"> </w:t>
      </w:r>
      <w:r>
        <w:rPr>
          <w:sz w:val="18"/>
        </w:rPr>
        <w:t>The</w:t>
      </w:r>
      <w:r>
        <w:rPr>
          <w:spacing w:val="-4"/>
          <w:sz w:val="18"/>
        </w:rPr>
        <w:t xml:space="preserve"> </w:t>
      </w:r>
      <w:r>
        <w:rPr>
          <w:sz w:val="18"/>
        </w:rPr>
        <w:t>decision of the Managing Committee in this regard shall be final and binding to the Association.</w:t>
      </w:r>
    </w:p>
    <w:p w14:paraId="72BEB4EA" w14:textId="12406975" w:rsidR="00EE7CE6" w:rsidRDefault="00EE7CE6">
      <w:pPr>
        <w:pStyle w:val="BodyText"/>
        <w:spacing w:before="8"/>
        <w:rPr>
          <w:sz w:val="22"/>
        </w:rPr>
      </w:pPr>
    </w:p>
    <w:p w14:paraId="72BEB4EB" w14:textId="1160F248" w:rsidR="00EE7CE6" w:rsidRPr="00A85991" w:rsidRDefault="00B63095">
      <w:pPr>
        <w:pStyle w:val="Heading1"/>
        <w:numPr>
          <w:ilvl w:val="0"/>
          <w:numId w:val="11"/>
        </w:numPr>
        <w:tabs>
          <w:tab w:val="left" w:pos="841"/>
        </w:tabs>
        <w:spacing w:before="0" w:line="249" w:lineRule="auto"/>
        <w:ind w:left="840" w:right="233"/>
        <w:rPr>
          <w:rFonts w:ascii="Verdana"/>
          <w:sz w:val="18"/>
          <w:szCs w:val="18"/>
        </w:rPr>
      </w:pPr>
      <w:r w:rsidRPr="00A85991">
        <w:rPr>
          <w:rFonts w:ascii="Verdana"/>
          <w:sz w:val="18"/>
          <w:szCs w:val="18"/>
        </w:rPr>
        <w:t>All paid-up full members and their spouses</w:t>
      </w:r>
      <w:ins w:id="7" w:author="Patel, Jayesh (London)" w:date="2023-05-30T08:44:00Z">
        <w:r w:rsidR="00417900" w:rsidRPr="00A85991">
          <w:rPr>
            <w:rFonts w:ascii="Verdana"/>
            <w:sz w:val="18"/>
            <w:szCs w:val="18"/>
          </w:rPr>
          <w:t>/partners</w:t>
        </w:r>
      </w:ins>
      <w:r w:rsidRPr="00A85991">
        <w:rPr>
          <w:rFonts w:ascii="Verdana"/>
          <w:sz w:val="18"/>
          <w:szCs w:val="18"/>
        </w:rPr>
        <w:t xml:space="preserve"> of </w:t>
      </w:r>
      <w:proofErr w:type="spellStart"/>
      <w:r w:rsidRPr="00A85991">
        <w:rPr>
          <w:rFonts w:ascii="Verdana"/>
          <w:sz w:val="18"/>
          <w:szCs w:val="18"/>
        </w:rPr>
        <w:t>Leuva</w:t>
      </w:r>
      <w:proofErr w:type="spellEnd"/>
      <w:r w:rsidRPr="00A85991">
        <w:rPr>
          <w:rFonts w:ascii="Verdana"/>
          <w:sz w:val="18"/>
          <w:szCs w:val="18"/>
        </w:rPr>
        <w:t xml:space="preserve"> Patidar</w:t>
      </w:r>
      <w:r w:rsidRPr="00A85991">
        <w:rPr>
          <w:rFonts w:ascii="Verdana"/>
          <w:spacing w:val="-5"/>
          <w:sz w:val="18"/>
          <w:szCs w:val="18"/>
        </w:rPr>
        <w:t xml:space="preserve"> </w:t>
      </w:r>
      <w:r w:rsidRPr="00A85991">
        <w:rPr>
          <w:rFonts w:ascii="Verdana"/>
          <w:sz w:val="18"/>
          <w:szCs w:val="18"/>
        </w:rPr>
        <w:t>origin</w:t>
      </w:r>
      <w:r w:rsidRPr="00A85991">
        <w:rPr>
          <w:rFonts w:ascii="Verdana"/>
          <w:spacing w:val="-6"/>
          <w:sz w:val="18"/>
          <w:szCs w:val="18"/>
        </w:rPr>
        <w:t xml:space="preserve"> </w:t>
      </w:r>
      <w:r w:rsidRPr="00A85991">
        <w:rPr>
          <w:rFonts w:ascii="Verdana"/>
          <w:sz w:val="18"/>
          <w:szCs w:val="18"/>
        </w:rPr>
        <w:t>shall</w:t>
      </w:r>
      <w:r w:rsidRPr="00A85991">
        <w:rPr>
          <w:rFonts w:ascii="Verdana"/>
          <w:spacing w:val="-2"/>
          <w:sz w:val="18"/>
          <w:szCs w:val="18"/>
        </w:rPr>
        <w:t xml:space="preserve"> </w:t>
      </w:r>
      <w:r w:rsidRPr="00A85991">
        <w:rPr>
          <w:rFonts w:ascii="Verdana"/>
          <w:sz w:val="18"/>
          <w:szCs w:val="18"/>
        </w:rPr>
        <w:t>have</w:t>
      </w:r>
      <w:r w:rsidRPr="00A85991">
        <w:rPr>
          <w:rFonts w:ascii="Verdana"/>
          <w:spacing w:val="-6"/>
          <w:sz w:val="18"/>
          <w:szCs w:val="18"/>
        </w:rPr>
        <w:t xml:space="preserve"> </w:t>
      </w:r>
      <w:r w:rsidRPr="00A85991">
        <w:rPr>
          <w:rFonts w:ascii="Verdana"/>
          <w:sz w:val="18"/>
          <w:szCs w:val="18"/>
        </w:rPr>
        <w:t>full</w:t>
      </w:r>
      <w:r w:rsidRPr="00A85991">
        <w:rPr>
          <w:rFonts w:ascii="Verdana"/>
          <w:spacing w:val="-2"/>
          <w:sz w:val="18"/>
          <w:szCs w:val="18"/>
        </w:rPr>
        <w:t xml:space="preserve"> </w:t>
      </w:r>
      <w:r w:rsidRPr="00A85991">
        <w:rPr>
          <w:rFonts w:ascii="Verdana"/>
          <w:sz w:val="18"/>
          <w:szCs w:val="18"/>
        </w:rPr>
        <w:t>and</w:t>
      </w:r>
      <w:r w:rsidRPr="00A85991">
        <w:rPr>
          <w:rFonts w:ascii="Verdana"/>
          <w:spacing w:val="-4"/>
          <w:sz w:val="18"/>
          <w:szCs w:val="18"/>
        </w:rPr>
        <w:t xml:space="preserve"> </w:t>
      </w:r>
      <w:r w:rsidRPr="00A85991">
        <w:rPr>
          <w:rFonts w:ascii="Verdana"/>
          <w:sz w:val="18"/>
          <w:szCs w:val="18"/>
        </w:rPr>
        <w:t>equal</w:t>
      </w:r>
      <w:r w:rsidRPr="00A85991">
        <w:rPr>
          <w:rFonts w:ascii="Verdana"/>
          <w:spacing w:val="-2"/>
          <w:sz w:val="18"/>
          <w:szCs w:val="18"/>
        </w:rPr>
        <w:t xml:space="preserve"> </w:t>
      </w:r>
      <w:r w:rsidRPr="00A85991">
        <w:rPr>
          <w:rFonts w:ascii="Verdana"/>
          <w:sz w:val="18"/>
          <w:szCs w:val="18"/>
        </w:rPr>
        <w:t>voting</w:t>
      </w:r>
      <w:r w:rsidRPr="00A85991">
        <w:rPr>
          <w:rFonts w:ascii="Verdana"/>
          <w:spacing w:val="-4"/>
          <w:sz w:val="18"/>
          <w:szCs w:val="18"/>
        </w:rPr>
        <w:t xml:space="preserve"> </w:t>
      </w:r>
      <w:r w:rsidRPr="00A85991">
        <w:rPr>
          <w:rFonts w:ascii="Verdana"/>
          <w:sz w:val="18"/>
          <w:szCs w:val="18"/>
        </w:rPr>
        <w:t>rights</w:t>
      </w:r>
      <w:r w:rsidRPr="00A85991">
        <w:rPr>
          <w:rFonts w:ascii="Verdana"/>
          <w:spacing w:val="-11"/>
          <w:sz w:val="18"/>
          <w:szCs w:val="18"/>
        </w:rPr>
        <w:t xml:space="preserve"> </w:t>
      </w:r>
      <w:r w:rsidRPr="00A85991">
        <w:rPr>
          <w:rFonts w:ascii="Verdana"/>
          <w:sz w:val="18"/>
          <w:szCs w:val="18"/>
        </w:rPr>
        <w:t>in</w:t>
      </w:r>
      <w:r w:rsidRPr="00A85991">
        <w:rPr>
          <w:rFonts w:ascii="Verdana"/>
          <w:spacing w:val="-6"/>
          <w:sz w:val="18"/>
          <w:szCs w:val="18"/>
        </w:rPr>
        <w:t xml:space="preserve"> </w:t>
      </w:r>
      <w:r w:rsidRPr="00A85991">
        <w:rPr>
          <w:rFonts w:ascii="Verdana"/>
          <w:sz w:val="18"/>
          <w:szCs w:val="18"/>
        </w:rPr>
        <w:t xml:space="preserve">the affairs of the Samaj and undertake to abide by this </w:t>
      </w:r>
      <w:r w:rsidRPr="00A85991">
        <w:rPr>
          <w:rFonts w:ascii="Verdana"/>
          <w:spacing w:val="-2"/>
          <w:sz w:val="18"/>
          <w:szCs w:val="18"/>
        </w:rPr>
        <w:t>Constitution.</w:t>
      </w:r>
    </w:p>
    <w:p w14:paraId="72BEB4EC" w14:textId="2712AB64" w:rsidR="00EE7CE6" w:rsidRDefault="00EE7CE6">
      <w:pPr>
        <w:pStyle w:val="BodyText"/>
        <w:spacing w:before="5"/>
        <w:rPr>
          <w:sz w:val="20"/>
        </w:rPr>
      </w:pPr>
    </w:p>
    <w:p w14:paraId="72BEB4ED" w14:textId="77777777" w:rsidR="00EE7CE6" w:rsidRDefault="00B63095">
      <w:pPr>
        <w:pStyle w:val="ListParagraph"/>
        <w:numPr>
          <w:ilvl w:val="0"/>
          <w:numId w:val="11"/>
        </w:numPr>
        <w:tabs>
          <w:tab w:val="left" w:pos="841"/>
        </w:tabs>
        <w:spacing w:before="1" w:line="247" w:lineRule="auto"/>
        <w:ind w:left="840" w:right="324"/>
        <w:rPr>
          <w:sz w:val="18"/>
        </w:rPr>
      </w:pPr>
      <w:r>
        <w:rPr>
          <w:sz w:val="18"/>
        </w:rPr>
        <w:t>Such</w:t>
      </w:r>
      <w:r>
        <w:rPr>
          <w:spacing w:val="-6"/>
          <w:sz w:val="18"/>
        </w:rPr>
        <w:t xml:space="preserve"> </w:t>
      </w:r>
      <w:r>
        <w:rPr>
          <w:sz w:val="18"/>
        </w:rPr>
        <w:t>members</w:t>
      </w:r>
      <w:r>
        <w:rPr>
          <w:spacing w:val="-6"/>
          <w:sz w:val="18"/>
        </w:rPr>
        <w:t xml:space="preserve"> </w:t>
      </w:r>
      <w:r>
        <w:rPr>
          <w:sz w:val="18"/>
        </w:rPr>
        <w:t>shall</w:t>
      </w:r>
      <w:r>
        <w:rPr>
          <w:spacing w:val="-5"/>
          <w:sz w:val="18"/>
        </w:rPr>
        <w:t xml:space="preserve"> </w:t>
      </w:r>
      <w:r>
        <w:rPr>
          <w:sz w:val="18"/>
        </w:rPr>
        <w:t>be</w:t>
      </w:r>
      <w:r>
        <w:rPr>
          <w:spacing w:val="-4"/>
          <w:sz w:val="18"/>
        </w:rPr>
        <w:t xml:space="preserve"> </w:t>
      </w:r>
      <w:r>
        <w:rPr>
          <w:sz w:val="18"/>
        </w:rPr>
        <w:t>eligible</w:t>
      </w:r>
      <w:r>
        <w:rPr>
          <w:spacing w:val="-3"/>
          <w:sz w:val="18"/>
        </w:rPr>
        <w:t xml:space="preserve"> </w:t>
      </w:r>
      <w:r>
        <w:rPr>
          <w:sz w:val="18"/>
        </w:rPr>
        <w:t>to</w:t>
      </w:r>
      <w:r>
        <w:rPr>
          <w:spacing w:val="-5"/>
          <w:sz w:val="18"/>
        </w:rPr>
        <w:t xml:space="preserve"> </w:t>
      </w:r>
      <w:r>
        <w:rPr>
          <w:sz w:val="18"/>
        </w:rPr>
        <w:t>stand</w:t>
      </w:r>
      <w:r>
        <w:rPr>
          <w:spacing w:val="-4"/>
          <w:sz w:val="18"/>
        </w:rPr>
        <w:t xml:space="preserve"> </w:t>
      </w:r>
      <w:r>
        <w:rPr>
          <w:sz w:val="18"/>
        </w:rPr>
        <w:t>for</w:t>
      </w:r>
      <w:r>
        <w:rPr>
          <w:spacing w:val="-1"/>
          <w:sz w:val="18"/>
        </w:rPr>
        <w:t xml:space="preserve"> </w:t>
      </w:r>
      <w:r>
        <w:rPr>
          <w:sz w:val="18"/>
        </w:rPr>
        <w:t>any</w:t>
      </w:r>
      <w:r>
        <w:rPr>
          <w:spacing w:val="-3"/>
          <w:sz w:val="18"/>
        </w:rPr>
        <w:t xml:space="preserve"> </w:t>
      </w:r>
      <w:r>
        <w:rPr>
          <w:sz w:val="18"/>
        </w:rPr>
        <w:t>posts</w:t>
      </w:r>
      <w:r>
        <w:rPr>
          <w:spacing w:val="-6"/>
          <w:sz w:val="18"/>
        </w:rPr>
        <w:t xml:space="preserve"> </w:t>
      </w:r>
      <w:r>
        <w:rPr>
          <w:sz w:val="18"/>
        </w:rPr>
        <w:t>or</w:t>
      </w:r>
      <w:r>
        <w:rPr>
          <w:spacing w:val="-5"/>
          <w:sz w:val="18"/>
        </w:rPr>
        <w:t xml:space="preserve"> </w:t>
      </w:r>
      <w:r>
        <w:rPr>
          <w:sz w:val="18"/>
        </w:rPr>
        <w:t>offices of the Managing Committee of the Association.</w:t>
      </w:r>
    </w:p>
    <w:p w14:paraId="72BEB4EE" w14:textId="77777777" w:rsidR="00EE7CE6" w:rsidRDefault="00EE7CE6">
      <w:pPr>
        <w:pStyle w:val="BodyText"/>
        <w:spacing w:before="2"/>
        <w:rPr>
          <w:sz w:val="20"/>
        </w:rPr>
      </w:pPr>
    </w:p>
    <w:p w14:paraId="72BEB4EF" w14:textId="77777777" w:rsidR="00EE7CE6" w:rsidRPr="00A85991" w:rsidRDefault="00B63095">
      <w:pPr>
        <w:pStyle w:val="Heading1"/>
        <w:numPr>
          <w:ilvl w:val="0"/>
          <w:numId w:val="11"/>
        </w:numPr>
        <w:tabs>
          <w:tab w:val="left" w:pos="841"/>
        </w:tabs>
        <w:spacing w:before="0" w:line="249" w:lineRule="auto"/>
        <w:ind w:left="840" w:right="489"/>
        <w:rPr>
          <w:rFonts w:ascii="Verdana"/>
          <w:sz w:val="18"/>
          <w:szCs w:val="18"/>
        </w:rPr>
      </w:pPr>
      <w:r w:rsidRPr="00A85991">
        <w:rPr>
          <w:rFonts w:ascii="Verdana"/>
          <w:sz w:val="18"/>
          <w:szCs w:val="18"/>
        </w:rPr>
        <w:t>Full</w:t>
      </w:r>
      <w:r w:rsidRPr="00A85991">
        <w:rPr>
          <w:rFonts w:ascii="Verdana"/>
          <w:spacing w:val="-4"/>
          <w:sz w:val="18"/>
          <w:szCs w:val="18"/>
        </w:rPr>
        <w:t xml:space="preserve"> </w:t>
      </w:r>
      <w:r w:rsidRPr="00A85991">
        <w:rPr>
          <w:rFonts w:ascii="Verdana"/>
          <w:sz w:val="18"/>
          <w:szCs w:val="18"/>
        </w:rPr>
        <w:t>members</w:t>
      </w:r>
      <w:r w:rsidRPr="00A85991">
        <w:rPr>
          <w:rFonts w:ascii="Verdana"/>
          <w:spacing w:val="-5"/>
          <w:sz w:val="18"/>
          <w:szCs w:val="18"/>
        </w:rPr>
        <w:t xml:space="preserve"> </w:t>
      </w:r>
      <w:r w:rsidRPr="00A85991">
        <w:rPr>
          <w:rFonts w:ascii="Verdana"/>
          <w:sz w:val="18"/>
          <w:szCs w:val="18"/>
        </w:rPr>
        <w:t>will</w:t>
      </w:r>
      <w:r w:rsidRPr="00A85991">
        <w:rPr>
          <w:rFonts w:ascii="Verdana"/>
          <w:spacing w:val="-4"/>
          <w:sz w:val="18"/>
          <w:szCs w:val="18"/>
        </w:rPr>
        <w:t xml:space="preserve"> </w:t>
      </w:r>
      <w:r w:rsidRPr="00A85991">
        <w:rPr>
          <w:rFonts w:ascii="Verdana"/>
          <w:sz w:val="18"/>
          <w:szCs w:val="18"/>
        </w:rPr>
        <w:t>become</w:t>
      </w:r>
      <w:r w:rsidRPr="00A85991">
        <w:rPr>
          <w:rFonts w:ascii="Verdana"/>
          <w:spacing w:val="-8"/>
          <w:sz w:val="18"/>
          <w:szCs w:val="18"/>
        </w:rPr>
        <w:t xml:space="preserve"> </w:t>
      </w:r>
      <w:r w:rsidRPr="00A85991">
        <w:rPr>
          <w:rFonts w:ascii="Verdana"/>
          <w:sz w:val="18"/>
          <w:szCs w:val="18"/>
        </w:rPr>
        <w:t>exempt</w:t>
      </w:r>
      <w:r w:rsidRPr="00A85991">
        <w:rPr>
          <w:rFonts w:ascii="Verdana"/>
          <w:spacing w:val="-8"/>
          <w:sz w:val="18"/>
          <w:szCs w:val="18"/>
        </w:rPr>
        <w:t xml:space="preserve"> </w:t>
      </w:r>
      <w:r w:rsidRPr="00A85991">
        <w:rPr>
          <w:rFonts w:ascii="Verdana"/>
          <w:sz w:val="18"/>
          <w:szCs w:val="18"/>
        </w:rPr>
        <w:t>from</w:t>
      </w:r>
      <w:r w:rsidRPr="00A85991">
        <w:rPr>
          <w:rFonts w:ascii="Verdana"/>
          <w:spacing w:val="-8"/>
          <w:sz w:val="18"/>
          <w:szCs w:val="18"/>
        </w:rPr>
        <w:t xml:space="preserve"> </w:t>
      </w:r>
      <w:r w:rsidRPr="00A85991">
        <w:rPr>
          <w:rFonts w:ascii="Verdana"/>
          <w:sz w:val="18"/>
          <w:szCs w:val="18"/>
        </w:rPr>
        <w:t>the</w:t>
      </w:r>
      <w:r w:rsidRPr="00A85991">
        <w:rPr>
          <w:rFonts w:ascii="Verdana"/>
          <w:spacing w:val="-4"/>
          <w:sz w:val="18"/>
          <w:szCs w:val="18"/>
        </w:rPr>
        <w:t xml:space="preserve"> </w:t>
      </w:r>
      <w:r w:rsidRPr="00A85991">
        <w:rPr>
          <w:rFonts w:ascii="Verdana"/>
          <w:sz w:val="18"/>
          <w:szCs w:val="18"/>
        </w:rPr>
        <w:t>payment</w:t>
      </w:r>
      <w:r w:rsidRPr="00A85991">
        <w:rPr>
          <w:rFonts w:ascii="Verdana"/>
          <w:spacing w:val="-4"/>
          <w:sz w:val="18"/>
          <w:szCs w:val="18"/>
        </w:rPr>
        <w:t xml:space="preserve"> </w:t>
      </w:r>
      <w:r w:rsidRPr="00A85991">
        <w:rPr>
          <w:rFonts w:ascii="Verdana"/>
          <w:sz w:val="18"/>
          <w:szCs w:val="18"/>
        </w:rPr>
        <w:t xml:space="preserve">of annual membership fees upon reaching the age of 65 </w:t>
      </w:r>
      <w:r w:rsidRPr="00A85991">
        <w:rPr>
          <w:rFonts w:ascii="Verdana"/>
          <w:spacing w:val="-2"/>
          <w:sz w:val="18"/>
          <w:szCs w:val="18"/>
        </w:rPr>
        <w:t>years.</w:t>
      </w:r>
    </w:p>
    <w:p w14:paraId="72BEB4F0" w14:textId="77777777" w:rsidR="00EE7CE6" w:rsidRDefault="00EE7CE6">
      <w:pPr>
        <w:pStyle w:val="BodyText"/>
        <w:rPr>
          <w:sz w:val="20"/>
        </w:rPr>
      </w:pPr>
    </w:p>
    <w:p w14:paraId="72BEB4F2" w14:textId="57608653" w:rsidR="00EE7CE6" w:rsidRDefault="00EE7CE6">
      <w:pPr>
        <w:pStyle w:val="ListParagraph"/>
        <w:numPr>
          <w:ilvl w:val="0"/>
          <w:numId w:val="11"/>
        </w:numPr>
        <w:tabs>
          <w:tab w:val="left" w:pos="708"/>
        </w:tabs>
        <w:spacing w:before="100"/>
        <w:ind w:left="707" w:hanging="228"/>
        <w:rPr>
          <w:sz w:val="18"/>
        </w:rPr>
      </w:pPr>
    </w:p>
    <w:p w14:paraId="72BEB4F5" w14:textId="32E10DC4" w:rsidR="00EE7CE6" w:rsidRPr="00061D01" w:rsidDel="00B012C6" w:rsidRDefault="00B63095" w:rsidP="00535DCC">
      <w:pPr>
        <w:pStyle w:val="ListParagraph"/>
        <w:rPr>
          <w:del w:id="8" w:author="Patel, Jayesh (London)" w:date="2023-05-30T09:02:00Z"/>
          <w:sz w:val="18"/>
          <w:szCs w:val="18"/>
        </w:rPr>
      </w:pPr>
      <w:r>
        <w:rPr>
          <w:sz w:val="18"/>
        </w:rPr>
        <w:t>Any person wishing to apply to be a member of the Association</w:t>
      </w:r>
      <w:ins w:id="9" w:author="Patel, Jayesh (London)" w:date="2023-05-30T08:44:00Z">
        <w:r w:rsidR="006E138A">
          <w:rPr>
            <w:sz w:val="18"/>
          </w:rPr>
          <w:t xml:space="preserve"> who does not meet 4a)</w:t>
        </w:r>
      </w:ins>
      <w:del w:id="10" w:author="Patel, Jayesh (London)" w:date="2023-05-30T08:45:00Z">
        <w:r w:rsidDel="006E138A">
          <w:rPr>
            <w:sz w:val="18"/>
          </w:rPr>
          <w:delText>,</w:delText>
        </w:r>
        <w:r w:rsidDel="006E138A">
          <w:rPr>
            <w:spacing w:val="-6"/>
            <w:sz w:val="18"/>
          </w:rPr>
          <w:delText xml:space="preserve"> </w:delText>
        </w:r>
        <w:r w:rsidDel="006E138A">
          <w:rPr>
            <w:sz w:val="18"/>
          </w:rPr>
          <w:delText>who</w:delText>
        </w:r>
        <w:r w:rsidDel="006E138A">
          <w:rPr>
            <w:spacing w:val="-2"/>
            <w:sz w:val="18"/>
          </w:rPr>
          <w:delText xml:space="preserve"> </w:delText>
        </w:r>
        <w:r w:rsidDel="006E138A">
          <w:rPr>
            <w:sz w:val="18"/>
          </w:rPr>
          <w:delText>is</w:delText>
        </w:r>
        <w:r w:rsidDel="006E138A">
          <w:rPr>
            <w:spacing w:val="-7"/>
            <w:sz w:val="18"/>
          </w:rPr>
          <w:delText xml:space="preserve"> </w:delText>
        </w:r>
        <w:r w:rsidDel="006E138A">
          <w:rPr>
            <w:sz w:val="18"/>
          </w:rPr>
          <w:delText>not</w:delText>
        </w:r>
        <w:r w:rsidDel="006E138A">
          <w:rPr>
            <w:spacing w:val="-4"/>
            <w:sz w:val="18"/>
          </w:rPr>
          <w:delText xml:space="preserve"> </w:delText>
        </w:r>
        <w:r w:rsidDel="006E138A">
          <w:rPr>
            <w:sz w:val="18"/>
          </w:rPr>
          <w:delText>of</w:delText>
        </w:r>
        <w:r w:rsidDel="006E138A">
          <w:rPr>
            <w:spacing w:val="-4"/>
            <w:sz w:val="18"/>
          </w:rPr>
          <w:delText xml:space="preserve"> </w:delText>
        </w:r>
        <w:r w:rsidDel="006E138A">
          <w:rPr>
            <w:sz w:val="18"/>
          </w:rPr>
          <w:delText>Leuva</w:delText>
        </w:r>
        <w:r w:rsidDel="006E138A">
          <w:rPr>
            <w:spacing w:val="-5"/>
            <w:sz w:val="18"/>
          </w:rPr>
          <w:delText xml:space="preserve"> </w:delText>
        </w:r>
        <w:r w:rsidDel="006E138A">
          <w:rPr>
            <w:sz w:val="18"/>
          </w:rPr>
          <w:delText>Patidar</w:delText>
        </w:r>
        <w:r w:rsidDel="006E138A">
          <w:rPr>
            <w:spacing w:val="-6"/>
            <w:sz w:val="18"/>
          </w:rPr>
          <w:delText xml:space="preserve"> </w:delText>
        </w:r>
        <w:r w:rsidDel="006E138A">
          <w:rPr>
            <w:sz w:val="18"/>
          </w:rPr>
          <w:delText>Origin</w:delText>
        </w:r>
      </w:del>
      <w:r>
        <w:rPr>
          <w:spacing w:val="-7"/>
          <w:sz w:val="18"/>
        </w:rPr>
        <w:t xml:space="preserve"> </w:t>
      </w:r>
      <w:r>
        <w:rPr>
          <w:sz w:val="18"/>
        </w:rPr>
        <w:t>will</w:t>
      </w:r>
      <w:r>
        <w:rPr>
          <w:spacing w:val="-6"/>
          <w:sz w:val="18"/>
        </w:rPr>
        <w:t xml:space="preserve"> </w:t>
      </w:r>
      <w:r>
        <w:rPr>
          <w:sz w:val="18"/>
        </w:rPr>
        <w:t>be classified as a Social Member, provided that</w:t>
      </w:r>
      <w:ins w:id="11" w:author="Patel, Jayesh (London)" w:date="2023-05-30T08:45:00Z">
        <w:r w:rsidR="006E138A">
          <w:rPr>
            <w:sz w:val="18"/>
          </w:rPr>
          <w:t xml:space="preserve"> they pay the Annual Fee and genuinely respect our religious and cultural beliefs</w:t>
        </w:r>
      </w:ins>
      <w:del w:id="12" w:author="Patel, Jayesh (London)" w:date="2023-05-30T08:45:00Z">
        <w:r w:rsidDel="006E138A">
          <w:rPr>
            <w:sz w:val="18"/>
          </w:rPr>
          <w:delText>:</w:delText>
        </w:r>
      </w:del>
      <w:del w:id="13" w:author="Patel, Jayesh (London)" w:date="2023-05-30T09:02:00Z">
        <w:r w:rsidRPr="00061D01" w:rsidDel="00B012C6">
          <w:rPr>
            <w:sz w:val="18"/>
            <w:szCs w:val="18"/>
          </w:rPr>
          <w:delText>They</w:delText>
        </w:r>
        <w:r w:rsidRPr="00061D01" w:rsidDel="00B012C6">
          <w:rPr>
            <w:spacing w:val="-4"/>
            <w:sz w:val="18"/>
            <w:szCs w:val="18"/>
          </w:rPr>
          <w:delText xml:space="preserve"> </w:delText>
        </w:r>
        <w:r w:rsidRPr="00061D01" w:rsidDel="00B012C6">
          <w:rPr>
            <w:sz w:val="18"/>
            <w:szCs w:val="18"/>
          </w:rPr>
          <w:delText>qualify</w:delText>
        </w:r>
        <w:r w:rsidRPr="00061D01" w:rsidDel="00B012C6">
          <w:rPr>
            <w:spacing w:val="-4"/>
            <w:sz w:val="18"/>
            <w:szCs w:val="18"/>
          </w:rPr>
          <w:delText xml:space="preserve"> </w:delText>
        </w:r>
        <w:r w:rsidRPr="00061D01" w:rsidDel="00B012C6">
          <w:rPr>
            <w:sz w:val="18"/>
            <w:szCs w:val="18"/>
          </w:rPr>
          <w:delText>by</w:delText>
        </w:r>
        <w:r w:rsidRPr="00061D01" w:rsidDel="00B012C6">
          <w:rPr>
            <w:spacing w:val="-4"/>
            <w:sz w:val="18"/>
            <w:szCs w:val="18"/>
          </w:rPr>
          <w:delText xml:space="preserve"> </w:delText>
        </w:r>
        <w:r w:rsidRPr="00061D01" w:rsidDel="00B012C6">
          <w:rPr>
            <w:sz w:val="18"/>
            <w:szCs w:val="18"/>
          </w:rPr>
          <w:delText>virtue</w:delText>
        </w:r>
        <w:r w:rsidRPr="00061D01" w:rsidDel="00B012C6">
          <w:rPr>
            <w:spacing w:val="-4"/>
            <w:sz w:val="18"/>
            <w:szCs w:val="18"/>
          </w:rPr>
          <w:delText xml:space="preserve"> </w:delText>
        </w:r>
        <w:r w:rsidRPr="00061D01" w:rsidDel="00B012C6">
          <w:rPr>
            <w:sz w:val="18"/>
            <w:szCs w:val="18"/>
          </w:rPr>
          <w:delText>of</w:delText>
        </w:r>
        <w:r w:rsidRPr="00061D01" w:rsidDel="00B012C6">
          <w:rPr>
            <w:spacing w:val="-4"/>
            <w:sz w:val="18"/>
            <w:szCs w:val="18"/>
          </w:rPr>
          <w:delText xml:space="preserve"> </w:delText>
        </w:r>
        <w:r w:rsidRPr="00061D01" w:rsidDel="00B012C6">
          <w:rPr>
            <w:sz w:val="18"/>
            <w:szCs w:val="18"/>
          </w:rPr>
          <w:delText>marriage</w:delText>
        </w:r>
        <w:r w:rsidRPr="00061D01" w:rsidDel="00B012C6">
          <w:rPr>
            <w:spacing w:val="-4"/>
            <w:sz w:val="18"/>
            <w:szCs w:val="18"/>
          </w:rPr>
          <w:delText xml:space="preserve"> </w:delText>
        </w:r>
        <w:r w:rsidRPr="00061D01" w:rsidDel="00B012C6">
          <w:rPr>
            <w:sz w:val="18"/>
            <w:szCs w:val="18"/>
          </w:rPr>
          <w:delText>to</w:delText>
        </w:r>
        <w:r w:rsidRPr="00061D01" w:rsidDel="00B012C6">
          <w:rPr>
            <w:spacing w:val="-6"/>
            <w:sz w:val="18"/>
            <w:szCs w:val="18"/>
          </w:rPr>
          <w:delText xml:space="preserve"> </w:delText>
        </w:r>
        <w:r w:rsidRPr="00061D01" w:rsidDel="00B012C6">
          <w:rPr>
            <w:sz w:val="18"/>
            <w:szCs w:val="18"/>
          </w:rPr>
          <w:delText>a</w:delText>
        </w:r>
        <w:r w:rsidRPr="00061D01" w:rsidDel="00B012C6">
          <w:rPr>
            <w:spacing w:val="-5"/>
            <w:sz w:val="18"/>
            <w:szCs w:val="18"/>
          </w:rPr>
          <w:delText xml:space="preserve"> </w:delText>
        </w:r>
        <w:r w:rsidRPr="00061D01" w:rsidDel="00B012C6">
          <w:rPr>
            <w:sz w:val="18"/>
            <w:szCs w:val="18"/>
          </w:rPr>
          <w:delText>current</w:delText>
        </w:r>
        <w:r w:rsidRPr="00061D01" w:rsidDel="00B012C6">
          <w:rPr>
            <w:spacing w:val="-4"/>
            <w:sz w:val="18"/>
            <w:szCs w:val="18"/>
          </w:rPr>
          <w:delText xml:space="preserve"> </w:delText>
        </w:r>
        <w:r w:rsidRPr="00061D01" w:rsidDel="00B012C6">
          <w:rPr>
            <w:sz w:val="18"/>
            <w:szCs w:val="18"/>
          </w:rPr>
          <w:delText>member of the Leuva Patidar Samaj; and</w:delText>
        </w:r>
      </w:del>
    </w:p>
    <w:p w14:paraId="72BEB4F6" w14:textId="2F7741EB" w:rsidR="00EE7CE6" w:rsidRPr="00061D01" w:rsidDel="00B012C6" w:rsidRDefault="00EE7CE6" w:rsidP="00535DCC">
      <w:pPr>
        <w:pStyle w:val="ListParagraph"/>
        <w:rPr>
          <w:del w:id="14" w:author="Patel, Jayesh (London)" w:date="2023-05-30T09:02:00Z"/>
          <w:sz w:val="18"/>
          <w:szCs w:val="18"/>
        </w:rPr>
      </w:pPr>
    </w:p>
    <w:p w14:paraId="72BEB4F7" w14:textId="296C2BDD" w:rsidR="00EE7CE6" w:rsidRPr="00061D01" w:rsidDel="00B012C6" w:rsidRDefault="00B63095" w:rsidP="00535DCC">
      <w:pPr>
        <w:pStyle w:val="ListParagraph"/>
        <w:rPr>
          <w:del w:id="15" w:author="Patel, Jayesh (London)" w:date="2023-05-30T09:02:00Z"/>
          <w:sz w:val="18"/>
          <w:szCs w:val="18"/>
        </w:rPr>
      </w:pPr>
      <w:del w:id="16" w:author="Patel, Jayesh (London)" w:date="2023-05-30T09:02:00Z">
        <w:r w:rsidRPr="00061D01" w:rsidDel="00B012C6">
          <w:rPr>
            <w:sz w:val="18"/>
            <w:szCs w:val="18"/>
          </w:rPr>
          <w:delText>They</w:delText>
        </w:r>
        <w:r w:rsidRPr="00061D01" w:rsidDel="00B012C6">
          <w:rPr>
            <w:spacing w:val="-2"/>
            <w:sz w:val="18"/>
            <w:szCs w:val="18"/>
          </w:rPr>
          <w:delText xml:space="preserve"> </w:delText>
        </w:r>
        <w:r w:rsidRPr="00061D01" w:rsidDel="00B012C6">
          <w:rPr>
            <w:sz w:val="18"/>
            <w:szCs w:val="18"/>
          </w:rPr>
          <w:delText>pay</w:delText>
        </w:r>
        <w:r w:rsidRPr="00061D01" w:rsidDel="00B012C6">
          <w:rPr>
            <w:spacing w:val="-1"/>
            <w:sz w:val="18"/>
            <w:szCs w:val="18"/>
          </w:rPr>
          <w:delText xml:space="preserve"> </w:delText>
        </w:r>
        <w:r w:rsidRPr="00061D01" w:rsidDel="00B012C6">
          <w:rPr>
            <w:sz w:val="18"/>
            <w:szCs w:val="18"/>
          </w:rPr>
          <w:delText>the</w:delText>
        </w:r>
        <w:r w:rsidRPr="00061D01" w:rsidDel="00B012C6">
          <w:rPr>
            <w:spacing w:val="-1"/>
            <w:sz w:val="18"/>
            <w:szCs w:val="18"/>
          </w:rPr>
          <w:delText xml:space="preserve"> </w:delText>
        </w:r>
        <w:r w:rsidRPr="00061D01" w:rsidDel="00B012C6">
          <w:rPr>
            <w:sz w:val="18"/>
            <w:szCs w:val="18"/>
          </w:rPr>
          <w:delText>Annual</w:delText>
        </w:r>
        <w:r w:rsidRPr="00061D01" w:rsidDel="00B012C6">
          <w:rPr>
            <w:spacing w:val="-3"/>
            <w:sz w:val="18"/>
            <w:szCs w:val="18"/>
          </w:rPr>
          <w:delText xml:space="preserve"> </w:delText>
        </w:r>
        <w:r w:rsidRPr="00061D01" w:rsidDel="00B012C6">
          <w:rPr>
            <w:sz w:val="18"/>
            <w:szCs w:val="18"/>
          </w:rPr>
          <w:delText>fee;</w:delText>
        </w:r>
        <w:r w:rsidRPr="00061D01" w:rsidDel="00B012C6">
          <w:rPr>
            <w:spacing w:val="-3"/>
            <w:sz w:val="18"/>
            <w:szCs w:val="18"/>
          </w:rPr>
          <w:delText xml:space="preserve"> </w:delText>
        </w:r>
        <w:r w:rsidRPr="00061D01" w:rsidDel="00B012C6">
          <w:rPr>
            <w:spacing w:val="-5"/>
            <w:sz w:val="18"/>
            <w:szCs w:val="18"/>
          </w:rPr>
          <w:delText>and</w:delText>
        </w:r>
      </w:del>
    </w:p>
    <w:p w14:paraId="72BEB4F8" w14:textId="35DB82AB" w:rsidR="00EE7CE6" w:rsidRPr="00061D01" w:rsidDel="00B012C6" w:rsidRDefault="00EE7CE6" w:rsidP="00535DCC">
      <w:pPr>
        <w:pStyle w:val="ListParagraph"/>
        <w:rPr>
          <w:del w:id="17" w:author="Patel, Jayesh (London)" w:date="2023-05-30T09:02:00Z"/>
          <w:sz w:val="18"/>
          <w:szCs w:val="18"/>
        </w:rPr>
      </w:pPr>
    </w:p>
    <w:p w14:paraId="72BEB4F9" w14:textId="140D9C3D" w:rsidR="00EE7CE6" w:rsidRPr="00061D01" w:rsidDel="00B012C6" w:rsidRDefault="00B63095" w:rsidP="00535DCC">
      <w:pPr>
        <w:pStyle w:val="ListParagraph"/>
        <w:rPr>
          <w:del w:id="18" w:author="Patel, Jayesh (London)" w:date="2023-05-30T09:02:00Z"/>
          <w:sz w:val="18"/>
          <w:szCs w:val="18"/>
        </w:rPr>
      </w:pPr>
      <w:del w:id="19" w:author="Patel, Jayesh (London)" w:date="2023-05-30T09:02:00Z">
        <w:r w:rsidRPr="00061D01" w:rsidDel="00B012C6">
          <w:rPr>
            <w:sz w:val="18"/>
            <w:szCs w:val="18"/>
          </w:rPr>
          <w:delText>They</w:delText>
        </w:r>
        <w:r w:rsidRPr="00061D01" w:rsidDel="00B012C6">
          <w:rPr>
            <w:spacing w:val="-4"/>
            <w:sz w:val="18"/>
            <w:szCs w:val="18"/>
          </w:rPr>
          <w:delText xml:space="preserve"> </w:delText>
        </w:r>
        <w:r w:rsidRPr="00061D01" w:rsidDel="00B012C6">
          <w:rPr>
            <w:sz w:val="18"/>
            <w:szCs w:val="18"/>
          </w:rPr>
          <w:delText>genuinely</w:delText>
        </w:r>
        <w:r w:rsidRPr="00061D01" w:rsidDel="00B012C6">
          <w:rPr>
            <w:spacing w:val="-3"/>
            <w:sz w:val="18"/>
            <w:szCs w:val="18"/>
          </w:rPr>
          <w:delText xml:space="preserve"> </w:delText>
        </w:r>
        <w:r w:rsidRPr="00061D01" w:rsidDel="00B012C6">
          <w:rPr>
            <w:sz w:val="18"/>
            <w:szCs w:val="18"/>
          </w:rPr>
          <w:delText>respect</w:delText>
        </w:r>
        <w:r w:rsidRPr="00061D01" w:rsidDel="00B012C6">
          <w:rPr>
            <w:spacing w:val="-3"/>
            <w:sz w:val="18"/>
            <w:szCs w:val="18"/>
          </w:rPr>
          <w:delText xml:space="preserve"> </w:delText>
        </w:r>
        <w:r w:rsidRPr="00061D01" w:rsidDel="00B012C6">
          <w:rPr>
            <w:sz w:val="18"/>
            <w:szCs w:val="18"/>
          </w:rPr>
          <w:delText>our</w:delText>
        </w:r>
        <w:r w:rsidRPr="00061D01" w:rsidDel="00B012C6">
          <w:rPr>
            <w:spacing w:val="-5"/>
            <w:sz w:val="18"/>
            <w:szCs w:val="18"/>
          </w:rPr>
          <w:delText xml:space="preserve"> </w:delText>
        </w:r>
        <w:r w:rsidRPr="00061D01" w:rsidDel="00B012C6">
          <w:rPr>
            <w:sz w:val="18"/>
            <w:szCs w:val="18"/>
          </w:rPr>
          <w:delText>religious</w:delText>
        </w:r>
        <w:r w:rsidRPr="00061D01" w:rsidDel="00B012C6">
          <w:rPr>
            <w:spacing w:val="-6"/>
            <w:sz w:val="18"/>
            <w:szCs w:val="18"/>
          </w:rPr>
          <w:delText xml:space="preserve"> </w:delText>
        </w:r>
        <w:r w:rsidRPr="00061D01" w:rsidDel="00B012C6">
          <w:rPr>
            <w:sz w:val="18"/>
            <w:szCs w:val="18"/>
          </w:rPr>
          <w:delText>and cultural</w:delText>
        </w:r>
        <w:r w:rsidRPr="00061D01" w:rsidDel="00B012C6">
          <w:rPr>
            <w:spacing w:val="-5"/>
            <w:sz w:val="18"/>
            <w:szCs w:val="18"/>
          </w:rPr>
          <w:delText xml:space="preserve"> </w:delText>
        </w:r>
        <w:r w:rsidRPr="00061D01" w:rsidDel="00B012C6">
          <w:rPr>
            <w:spacing w:val="-2"/>
            <w:sz w:val="18"/>
            <w:szCs w:val="18"/>
          </w:rPr>
          <w:delText>beliefs.</w:delText>
        </w:r>
      </w:del>
    </w:p>
    <w:p w14:paraId="72BEB4FA" w14:textId="692F9F0F" w:rsidR="00EE7CE6" w:rsidRPr="00061D01" w:rsidDel="00B012C6" w:rsidRDefault="00EE7CE6" w:rsidP="00535DCC">
      <w:pPr>
        <w:pStyle w:val="ListParagraph"/>
        <w:rPr>
          <w:del w:id="20" w:author="Patel, Jayesh (London)" w:date="2023-05-30T09:02:00Z"/>
          <w:sz w:val="18"/>
          <w:szCs w:val="18"/>
        </w:rPr>
      </w:pPr>
    </w:p>
    <w:p w14:paraId="72BEB4FC" w14:textId="3D0926B0" w:rsidR="00EE7CE6" w:rsidRPr="00061D01" w:rsidRDefault="00B63095" w:rsidP="00535DCC">
      <w:pPr>
        <w:pStyle w:val="ListParagraph"/>
        <w:numPr>
          <w:ilvl w:val="1"/>
          <w:numId w:val="11"/>
        </w:numPr>
        <w:tabs>
          <w:tab w:val="left" w:pos="1217"/>
        </w:tabs>
        <w:spacing w:before="17" w:line="249" w:lineRule="auto"/>
        <w:ind w:left="1216" w:right="848"/>
        <w:rPr>
          <w:sz w:val="18"/>
          <w:szCs w:val="18"/>
        </w:rPr>
      </w:pPr>
      <w:del w:id="21" w:author="Patel, Jayesh (London)" w:date="2023-05-30T09:02:00Z">
        <w:r w:rsidRPr="00061D01" w:rsidDel="00B012C6">
          <w:rPr>
            <w:sz w:val="18"/>
            <w:szCs w:val="18"/>
          </w:rPr>
          <w:delText>They</w:delText>
        </w:r>
        <w:r w:rsidRPr="00061D01" w:rsidDel="00B012C6">
          <w:rPr>
            <w:spacing w:val="-4"/>
            <w:sz w:val="18"/>
            <w:szCs w:val="18"/>
          </w:rPr>
          <w:delText xml:space="preserve"> </w:delText>
        </w:r>
        <w:r w:rsidRPr="00061D01" w:rsidDel="00B012C6">
          <w:rPr>
            <w:sz w:val="18"/>
            <w:szCs w:val="18"/>
          </w:rPr>
          <w:delText>may</w:delText>
        </w:r>
        <w:r w:rsidRPr="00061D01" w:rsidDel="00B012C6">
          <w:rPr>
            <w:spacing w:val="-4"/>
            <w:sz w:val="18"/>
            <w:szCs w:val="18"/>
          </w:rPr>
          <w:delText xml:space="preserve"> </w:delText>
        </w:r>
        <w:r w:rsidRPr="00061D01" w:rsidDel="00B012C6">
          <w:rPr>
            <w:sz w:val="18"/>
            <w:szCs w:val="18"/>
          </w:rPr>
          <w:delText>retain</w:delText>
        </w:r>
        <w:r w:rsidRPr="00061D01" w:rsidDel="00B012C6">
          <w:rPr>
            <w:spacing w:val="-7"/>
            <w:sz w:val="18"/>
            <w:szCs w:val="18"/>
          </w:rPr>
          <w:delText xml:space="preserve"> </w:delText>
        </w:r>
        <w:r w:rsidRPr="00061D01" w:rsidDel="00B012C6">
          <w:rPr>
            <w:sz w:val="18"/>
            <w:szCs w:val="18"/>
          </w:rPr>
          <w:delText>the</w:delText>
        </w:r>
        <w:r w:rsidRPr="00061D01" w:rsidDel="00B012C6">
          <w:rPr>
            <w:spacing w:val="-4"/>
            <w:sz w:val="18"/>
            <w:szCs w:val="18"/>
          </w:rPr>
          <w:delText xml:space="preserve"> </w:delText>
        </w:r>
        <w:r w:rsidRPr="00061D01" w:rsidDel="00B012C6">
          <w:rPr>
            <w:sz w:val="18"/>
            <w:szCs w:val="18"/>
          </w:rPr>
          <w:delText>Social</w:delText>
        </w:r>
        <w:r w:rsidRPr="00061D01" w:rsidDel="00B012C6">
          <w:rPr>
            <w:spacing w:val="-6"/>
            <w:sz w:val="18"/>
            <w:szCs w:val="18"/>
          </w:rPr>
          <w:delText xml:space="preserve"> </w:delText>
        </w:r>
        <w:r w:rsidRPr="00061D01" w:rsidDel="00B012C6">
          <w:rPr>
            <w:sz w:val="18"/>
            <w:szCs w:val="18"/>
          </w:rPr>
          <w:delText>Membership</w:delText>
        </w:r>
        <w:r w:rsidRPr="00061D01" w:rsidDel="00B012C6">
          <w:rPr>
            <w:spacing w:val="-5"/>
            <w:sz w:val="18"/>
            <w:szCs w:val="18"/>
          </w:rPr>
          <w:delText xml:space="preserve"> </w:delText>
        </w:r>
        <w:r w:rsidRPr="00061D01" w:rsidDel="00B012C6">
          <w:rPr>
            <w:sz w:val="18"/>
            <w:szCs w:val="18"/>
          </w:rPr>
          <w:delText>at</w:delText>
        </w:r>
        <w:r w:rsidRPr="00061D01" w:rsidDel="00B012C6">
          <w:rPr>
            <w:spacing w:val="-4"/>
            <w:sz w:val="18"/>
            <w:szCs w:val="18"/>
          </w:rPr>
          <w:delText xml:space="preserve"> </w:delText>
        </w:r>
        <w:r w:rsidRPr="00061D01" w:rsidDel="00B012C6">
          <w:rPr>
            <w:sz w:val="18"/>
            <w:szCs w:val="18"/>
          </w:rPr>
          <w:delText>all</w:delText>
        </w:r>
        <w:r w:rsidRPr="00061D01" w:rsidDel="00B012C6">
          <w:rPr>
            <w:spacing w:val="-6"/>
            <w:sz w:val="18"/>
            <w:szCs w:val="18"/>
          </w:rPr>
          <w:delText xml:space="preserve"> </w:delText>
        </w:r>
        <w:r w:rsidRPr="00061D01" w:rsidDel="00B012C6">
          <w:rPr>
            <w:sz w:val="18"/>
            <w:szCs w:val="18"/>
          </w:rPr>
          <w:delText>times</w:delText>
        </w:r>
        <w:r w:rsidRPr="00061D01" w:rsidDel="00B012C6">
          <w:rPr>
            <w:spacing w:val="-7"/>
            <w:sz w:val="18"/>
            <w:szCs w:val="18"/>
          </w:rPr>
          <w:delText xml:space="preserve"> </w:delText>
        </w:r>
        <w:r w:rsidRPr="00061D01" w:rsidDel="00B012C6">
          <w:rPr>
            <w:sz w:val="18"/>
            <w:szCs w:val="18"/>
          </w:rPr>
          <w:delText>provided they</w:delText>
        </w:r>
        <w:r w:rsidRPr="00061D01" w:rsidDel="00B012C6">
          <w:rPr>
            <w:spacing w:val="-3"/>
            <w:sz w:val="18"/>
            <w:szCs w:val="18"/>
          </w:rPr>
          <w:delText xml:space="preserve"> </w:delText>
        </w:r>
        <w:r w:rsidRPr="00061D01" w:rsidDel="00B012C6">
          <w:rPr>
            <w:sz w:val="18"/>
            <w:szCs w:val="18"/>
          </w:rPr>
          <w:delText>remain</w:delText>
        </w:r>
        <w:r w:rsidRPr="00061D01" w:rsidDel="00B012C6">
          <w:rPr>
            <w:spacing w:val="-6"/>
            <w:sz w:val="18"/>
            <w:szCs w:val="18"/>
          </w:rPr>
          <w:delText xml:space="preserve"> </w:delText>
        </w:r>
        <w:r w:rsidRPr="00061D01" w:rsidDel="00B012C6">
          <w:rPr>
            <w:sz w:val="18"/>
            <w:szCs w:val="18"/>
          </w:rPr>
          <w:delText>together</w:delText>
        </w:r>
        <w:r w:rsidRPr="00061D01" w:rsidDel="00B012C6">
          <w:rPr>
            <w:spacing w:val="-5"/>
            <w:sz w:val="18"/>
            <w:szCs w:val="18"/>
          </w:rPr>
          <w:delText xml:space="preserve"> </w:delText>
        </w:r>
        <w:r w:rsidRPr="00061D01" w:rsidDel="00B012C6">
          <w:rPr>
            <w:sz w:val="18"/>
            <w:szCs w:val="18"/>
          </w:rPr>
          <w:delText>and</w:delText>
        </w:r>
        <w:r w:rsidRPr="00061D01" w:rsidDel="00B012C6">
          <w:rPr>
            <w:spacing w:val="-4"/>
            <w:sz w:val="18"/>
            <w:szCs w:val="18"/>
          </w:rPr>
          <w:delText xml:space="preserve"> </w:delText>
        </w:r>
        <w:r w:rsidRPr="00061D01" w:rsidDel="00B012C6">
          <w:rPr>
            <w:sz w:val="18"/>
            <w:szCs w:val="18"/>
          </w:rPr>
          <w:delText>married</w:delText>
        </w:r>
        <w:r w:rsidRPr="00061D01" w:rsidDel="00B012C6">
          <w:rPr>
            <w:spacing w:val="-4"/>
            <w:sz w:val="18"/>
            <w:szCs w:val="18"/>
          </w:rPr>
          <w:delText xml:space="preserve"> </w:delText>
        </w:r>
        <w:r w:rsidRPr="00061D01" w:rsidDel="00B012C6">
          <w:rPr>
            <w:sz w:val="18"/>
            <w:szCs w:val="18"/>
          </w:rPr>
          <w:delText>to</w:delText>
        </w:r>
        <w:r w:rsidRPr="00061D01" w:rsidDel="00B012C6">
          <w:rPr>
            <w:spacing w:val="-5"/>
            <w:sz w:val="18"/>
            <w:szCs w:val="18"/>
          </w:rPr>
          <w:delText xml:space="preserve"> </w:delText>
        </w:r>
        <w:r w:rsidRPr="00061D01" w:rsidDel="00B012C6">
          <w:rPr>
            <w:sz w:val="18"/>
            <w:szCs w:val="18"/>
          </w:rPr>
          <w:delText>a</w:delText>
        </w:r>
        <w:r w:rsidRPr="00061D01" w:rsidDel="00B012C6">
          <w:rPr>
            <w:spacing w:val="-4"/>
            <w:sz w:val="18"/>
            <w:szCs w:val="18"/>
          </w:rPr>
          <w:delText xml:space="preserve"> </w:delText>
        </w:r>
        <w:r w:rsidRPr="00061D01" w:rsidDel="00B012C6">
          <w:rPr>
            <w:sz w:val="18"/>
            <w:szCs w:val="18"/>
          </w:rPr>
          <w:delText>member</w:delText>
        </w:r>
        <w:r w:rsidRPr="00061D01" w:rsidDel="00B012C6">
          <w:rPr>
            <w:spacing w:val="-5"/>
            <w:sz w:val="18"/>
            <w:szCs w:val="18"/>
          </w:rPr>
          <w:delText xml:space="preserve"> </w:delText>
        </w:r>
        <w:r w:rsidRPr="00061D01" w:rsidDel="00B012C6">
          <w:rPr>
            <w:sz w:val="18"/>
            <w:szCs w:val="18"/>
          </w:rPr>
          <w:delText>of</w:delText>
        </w:r>
        <w:r w:rsidRPr="00061D01" w:rsidDel="00B012C6">
          <w:rPr>
            <w:spacing w:val="-3"/>
            <w:sz w:val="18"/>
            <w:szCs w:val="18"/>
          </w:rPr>
          <w:delText xml:space="preserve"> </w:delText>
        </w:r>
        <w:r w:rsidRPr="00061D01" w:rsidDel="00B012C6">
          <w:rPr>
            <w:sz w:val="18"/>
            <w:szCs w:val="18"/>
          </w:rPr>
          <w:delText>the</w:delText>
        </w:r>
        <w:r w:rsidRPr="00061D01" w:rsidDel="00B012C6">
          <w:rPr>
            <w:spacing w:val="-3"/>
            <w:sz w:val="18"/>
            <w:szCs w:val="18"/>
          </w:rPr>
          <w:delText xml:space="preserve"> </w:delText>
        </w:r>
        <w:r w:rsidRPr="00061D01" w:rsidDel="00B012C6">
          <w:rPr>
            <w:sz w:val="18"/>
            <w:szCs w:val="18"/>
          </w:rPr>
          <w:delText>Leuva Patidar Samaj</w:delText>
        </w:r>
      </w:del>
      <w:r w:rsidRPr="00061D01">
        <w:rPr>
          <w:sz w:val="18"/>
          <w:szCs w:val="18"/>
        </w:rPr>
        <w:t>.</w:t>
      </w:r>
    </w:p>
    <w:p w14:paraId="72BEB4FD" w14:textId="2F7227A9" w:rsidR="00EE7CE6" w:rsidRPr="00061D01" w:rsidDel="006E138A" w:rsidRDefault="00B63095">
      <w:pPr>
        <w:pStyle w:val="ListParagraph"/>
        <w:numPr>
          <w:ilvl w:val="1"/>
          <w:numId w:val="11"/>
        </w:numPr>
        <w:tabs>
          <w:tab w:val="left" w:pos="1217"/>
        </w:tabs>
        <w:spacing w:line="254" w:lineRule="auto"/>
        <w:ind w:left="1216" w:right="145"/>
        <w:jc w:val="both"/>
        <w:rPr>
          <w:del w:id="22" w:author="Patel, Jayesh (London)" w:date="2023-05-30T08:45:00Z"/>
          <w:sz w:val="18"/>
          <w:szCs w:val="18"/>
        </w:rPr>
      </w:pPr>
      <w:del w:id="23" w:author="Patel, Jayesh (London)" w:date="2023-05-30T08:45:00Z">
        <w:r w:rsidRPr="00061D01" w:rsidDel="006E138A">
          <w:rPr>
            <w:sz w:val="18"/>
            <w:szCs w:val="18"/>
          </w:rPr>
          <w:delText>The</w:delText>
        </w:r>
        <w:r w:rsidRPr="00061D01" w:rsidDel="006E138A">
          <w:rPr>
            <w:spacing w:val="-5"/>
            <w:sz w:val="18"/>
            <w:szCs w:val="18"/>
          </w:rPr>
          <w:delText xml:space="preserve"> </w:delText>
        </w:r>
        <w:r w:rsidRPr="00061D01" w:rsidDel="006E138A">
          <w:rPr>
            <w:sz w:val="18"/>
            <w:szCs w:val="18"/>
          </w:rPr>
          <w:delText>Social</w:delText>
        </w:r>
        <w:r w:rsidRPr="00061D01" w:rsidDel="006E138A">
          <w:rPr>
            <w:spacing w:val="-7"/>
            <w:sz w:val="18"/>
            <w:szCs w:val="18"/>
          </w:rPr>
          <w:delText xml:space="preserve"> </w:delText>
        </w:r>
        <w:r w:rsidRPr="00061D01" w:rsidDel="006E138A">
          <w:rPr>
            <w:sz w:val="18"/>
            <w:szCs w:val="18"/>
          </w:rPr>
          <w:delText>Membership</w:delText>
        </w:r>
        <w:r w:rsidRPr="00061D01" w:rsidDel="006E138A">
          <w:rPr>
            <w:spacing w:val="-6"/>
            <w:sz w:val="18"/>
            <w:szCs w:val="18"/>
          </w:rPr>
          <w:delText xml:space="preserve"> </w:delText>
        </w:r>
        <w:r w:rsidRPr="00061D01" w:rsidDel="006E138A">
          <w:rPr>
            <w:sz w:val="18"/>
            <w:szCs w:val="18"/>
          </w:rPr>
          <w:delText>will</w:delText>
        </w:r>
        <w:r w:rsidRPr="00061D01" w:rsidDel="006E138A">
          <w:rPr>
            <w:spacing w:val="-7"/>
            <w:sz w:val="18"/>
            <w:szCs w:val="18"/>
          </w:rPr>
          <w:delText xml:space="preserve"> </w:delText>
        </w:r>
        <w:r w:rsidRPr="00061D01" w:rsidDel="006E138A">
          <w:rPr>
            <w:sz w:val="18"/>
            <w:szCs w:val="18"/>
          </w:rPr>
          <w:delText>be</w:delText>
        </w:r>
        <w:r w:rsidRPr="00061D01" w:rsidDel="006E138A">
          <w:rPr>
            <w:spacing w:val="-6"/>
            <w:sz w:val="18"/>
            <w:szCs w:val="18"/>
          </w:rPr>
          <w:delText xml:space="preserve"> </w:delText>
        </w:r>
        <w:r w:rsidRPr="00061D01" w:rsidDel="006E138A">
          <w:rPr>
            <w:sz w:val="18"/>
            <w:szCs w:val="18"/>
          </w:rPr>
          <w:delText>revoked</w:delText>
        </w:r>
        <w:r w:rsidRPr="00061D01" w:rsidDel="006E138A">
          <w:rPr>
            <w:spacing w:val="-6"/>
            <w:sz w:val="18"/>
            <w:szCs w:val="18"/>
          </w:rPr>
          <w:delText xml:space="preserve"> </w:delText>
        </w:r>
        <w:r w:rsidRPr="00061D01" w:rsidDel="006E138A">
          <w:rPr>
            <w:sz w:val="18"/>
            <w:szCs w:val="18"/>
          </w:rPr>
          <w:delText>immediately</w:delText>
        </w:r>
        <w:r w:rsidRPr="00061D01" w:rsidDel="006E138A">
          <w:rPr>
            <w:spacing w:val="-5"/>
            <w:sz w:val="18"/>
            <w:szCs w:val="18"/>
          </w:rPr>
          <w:delText xml:space="preserve"> </w:delText>
        </w:r>
        <w:r w:rsidRPr="00061D01" w:rsidDel="006E138A">
          <w:rPr>
            <w:sz w:val="18"/>
            <w:szCs w:val="18"/>
          </w:rPr>
          <w:delText>upon</w:delText>
        </w:r>
        <w:r w:rsidRPr="00061D01" w:rsidDel="006E138A">
          <w:rPr>
            <w:spacing w:val="-8"/>
            <w:sz w:val="18"/>
            <w:szCs w:val="18"/>
          </w:rPr>
          <w:delText xml:space="preserve"> </w:delText>
        </w:r>
        <w:r w:rsidRPr="00061D01" w:rsidDel="006E138A">
          <w:rPr>
            <w:sz w:val="18"/>
            <w:szCs w:val="18"/>
          </w:rPr>
          <w:delText>the approved written confirmation being submitted to the</w:delText>
        </w:r>
      </w:del>
    </w:p>
    <w:p w14:paraId="72BEB4FE" w14:textId="49683DDC" w:rsidR="00EE7CE6" w:rsidRPr="00061D01" w:rsidDel="006E138A" w:rsidRDefault="00EE7CE6">
      <w:pPr>
        <w:spacing w:line="254" w:lineRule="auto"/>
        <w:jc w:val="both"/>
        <w:rPr>
          <w:del w:id="24" w:author="Patel, Jayesh (London)" w:date="2023-05-30T08:45:00Z"/>
          <w:sz w:val="18"/>
          <w:szCs w:val="18"/>
        </w:rPr>
        <w:sectPr w:rsidR="00EE7CE6" w:rsidRPr="00061D01" w:rsidDel="006E138A">
          <w:pgSz w:w="8420" w:h="11910"/>
          <w:pgMar w:top="700" w:right="780" w:bottom="280" w:left="720" w:header="720" w:footer="720" w:gutter="0"/>
          <w:cols w:space="720"/>
        </w:sectPr>
      </w:pPr>
    </w:p>
    <w:p w14:paraId="72BEB4FF" w14:textId="7EA452A7" w:rsidR="00EE7CE6" w:rsidRPr="00061D01" w:rsidDel="006E138A" w:rsidRDefault="00B63095">
      <w:pPr>
        <w:pStyle w:val="BodyText"/>
        <w:spacing w:before="87" w:line="247" w:lineRule="auto"/>
        <w:ind w:left="1221"/>
        <w:rPr>
          <w:del w:id="25" w:author="Patel, Jayesh (London)" w:date="2023-05-30T08:45:00Z"/>
        </w:rPr>
      </w:pPr>
      <w:del w:id="26" w:author="Patel, Jayesh (London)" w:date="2023-05-30T08:45:00Z">
        <w:r w:rsidRPr="00061D01" w:rsidDel="006E138A">
          <w:delText>Managing</w:delText>
        </w:r>
        <w:r w:rsidRPr="00061D01" w:rsidDel="006E138A">
          <w:rPr>
            <w:spacing w:val="-2"/>
          </w:rPr>
          <w:delText xml:space="preserve"> </w:delText>
        </w:r>
        <w:r w:rsidRPr="00061D01" w:rsidDel="006E138A">
          <w:delText>Committee</w:delText>
        </w:r>
        <w:r w:rsidRPr="00061D01" w:rsidDel="006E138A">
          <w:rPr>
            <w:spacing w:val="-5"/>
          </w:rPr>
          <w:delText xml:space="preserve"> </w:delText>
        </w:r>
        <w:r w:rsidRPr="00061D01" w:rsidDel="006E138A">
          <w:delText>from</w:delText>
        </w:r>
        <w:r w:rsidRPr="00061D01" w:rsidDel="006E138A">
          <w:rPr>
            <w:spacing w:val="-5"/>
          </w:rPr>
          <w:delText xml:space="preserve"> </w:delText>
        </w:r>
        <w:r w:rsidRPr="00061D01" w:rsidDel="006E138A">
          <w:delText>the</w:delText>
        </w:r>
        <w:r w:rsidRPr="00061D01" w:rsidDel="006E138A">
          <w:rPr>
            <w:spacing w:val="-5"/>
          </w:rPr>
          <w:delText xml:space="preserve"> </w:delText>
        </w:r>
        <w:r w:rsidRPr="00061D01" w:rsidDel="006E138A">
          <w:delText>Leuva</w:delText>
        </w:r>
        <w:r w:rsidRPr="00061D01" w:rsidDel="006E138A">
          <w:rPr>
            <w:spacing w:val="-6"/>
          </w:rPr>
          <w:delText xml:space="preserve"> </w:delText>
        </w:r>
        <w:r w:rsidRPr="00061D01" w:rsidDel="006E138A">
          <w:delText>Patidar</w:delText>
        </w:r>
        <w:r w:rsidRPr="00061D01" w:rsidDel="006E138A">
          <w:rPr>
            <w:spacing w:val="-7"/>
          </w:rPr>
          <w:delText xml:space="preserve"> </w:delText>
        </w:r>
        <w:r w:rsidRPr="00061D01" w:rsidDel="006E138A">
          <w:delText>Samaj</w:delText>
        </w:r>
        <w:r w:rsidRPr="00061D01" w:rsidDel="006E138A">
          <w:rPr>
            <w:spacing w:val="-8"/>
          </w:rPr>
          <w:delText xml:space="preserve"> </w:delText>
        </w:r>
        <w:r w:rsidRPr="00061D01" w:rsidDel="006E138A">
          <w:delText xml:space="preserve">member (Spouse) confirming the parties are no longer residing </w:delText>
        </w:r>
        <w:r w:rsidRPr="00061D01" w:rsidDel="006E138A">
          <w:rPr>
            <w:spacing w:val="-2"/>
          </w:rPr>
          <w:delText>together.</w:delText>
        </w:r>
      </w:del>
    </w:p>
    <w:p w14:paraId="72BEB500" w14:textId="77777777" w:rsidR="00EE7CE6" w:rsidRDefault="00EE7CE6">
      <w:pPr>
        <w:pStyle w:val="BodyText"/>
        <w:spacing w:before="1"/>
        <w:rPr>
          <w:sz w:val="21"/>
        </w:rPr>
      </w:pPr>
    </w:p>
    <w:p w14:paraId="72BEB501" w14:textId="51D5B7A0" w:rsidR="00EE7CE6" w:rsidRDefault="00B63095">
      <w:pPr>
        <w:pStyle w:val="ListParagraph"/>
        <w:numPr>
          <w:ilvl w:val="1"/>
          <w:numId w:val="11"/>
        </w:numPr>
        <w:tabs>
          <w:tab w:val="left" w:pos="1221"/>
        </w:tabs>
        <w:spacing w:line="249" w:lineRule="auto"/>
        <w:ind w:left="1221" w:right="165"/>
        <w:rPr>
          <w:sz w:val="18"/>
        </w:rPr>
      </w:pPr>
      <w:r>
        <w:rPr>
          <w:sz w:val="18"/>
        </w:rPr>
        <w:t>All</w:t>
      </w:r>
      <w:r>
        <w:rPr>
          <w:spacing w:val="-5"/>
          <w:sz w:val="18"/>
        </w:rPr>
        <w:t xml:space="preserve"> </w:t>
      </w:r>
      <w:r>
        <w:rPr>
          <w:sz w:val="18"/>
        </w:rPr>
        <w:t>Social</w:t>
      </w:r>
      <w:r>
        <w:rPr>
          <w:spacing w:val="-5"/>
          <w:sz w:val="18"/>
        </w:rPr>
        <w:t xml:space="preserve"> </w:t>
      </w:r>
      <w:r>
        <w:rPr>
          <w:sz w:val="18"/>
        </w:rPr>
        <w:t>Members</w:t>
      </w:r>
      <w:r>
        <w:rPr>
          <w:spacing w:val="-6"/>
          <w:sz w:val="18"/>
        </w:rPr>
        <w:t xml:space="preserve"> </w:t>
      </w:r>
      <w:r>
        <w:rPr>
          <w:sz w:val="18"/>
        </w:rPr>
        <w:t>will</w:t>
      </w:r>
      <w:r>
        <w:rPr>
          <w:spacing w:val="-5"/>
          <w:sz w:val="18"/>
        </w:rPr>
        <w:t xml:space="preserve"> </w:t>
      </w:r>
      <w:r>
        <w:rPr>
          <w:sz w:val="18"/>
        </w:rPr>
        <w:t>be</w:t>
      </w:r>
      <w:r>
        <w:rPr>
          <w:spacing w:val="-4"/>
          <w:sz w:val="18"/>
        </w:rPr>
        <w:t xml:space="preserve"> </w:t>
      </w:r>
      <w:r>
        <w:rPr>
          <w:sz w:val="18"/>
        </w:rPr>
        <w:t>entitled</w:t>
      </w:r>
      <w:r>
        <w:rPr>
          <w:spacing w:val="-4"/>
          <w:sz w:val="18"/>
        </w:rPr>
        <w:t xml:space="preserve"> </w:t>
      </w:r>
      <w:r>
        <w:rPr>
          <w:sz w:val="18"/>
        </w:rPr>
        <w:t>to</w:t>
      </w:r>
      <w:r>
        <w:rPr>
          <w:spacing w:val="-5"/>
          <w:sz w:val="18"/>
        </w:rPr>
        <w:t xml:space="preserve"> </w:t>
      </w:r>
      <w:r>
        <w:rPr>
          <w:sz w:val="18"/>
        </w:rPr>
        <w:t>attend</w:t>
      </w:r>
      <w:r>
        <w:rPr>
          <w:spacing w:val="-4"/>
          <w:sz w:val="18"/>
        </w:rPr>
        <w:t xml:space="preserve"> </w:t>
      </w:r>
      <w:r>
        <w:rPr>
          <w:sz w:val="18"/>
        </w:rPr>
        <w:t>all</w:t>
      </w:r>
      <w:r>
        <w:rPr>
          <w:spacing w:val="-5"/>
          <w:sz w:val="18"/>
        </w:rPr>
        <w:t xml:space="preserve"> </w:t>
      </w:r>
      <w:r>
        <w:rPr>
          <w:sz w:val="18"/>
        </w:rPr>
        <w:t>meetings</w:t>
      </w:r>
      <w:r>
        <w:rPr>
          <w:spacing w:val="-6"/>
          <w:sz w:val="18"/>
        </w:rPr>
        <w:t xml:space="preserve"> </w:t>
      </w:r>
      <w:r>
        <w:rPr>
          <w:sz w:val="18"/>
        </w:rPr>
        <w:t>and functions held by our Samaj except voting rights or qualify to stand for any posts or offices of Managing Committee of the Association or Trusteeship.</w:t>
      </w:r>
    </w:p>
    <w:p w14:paraId="72BEB502" w14:textId="77777777" w:rsidR="00EE7CE6" w:rsidRDefault="00EE7CE6">
      <w:pPr>
        <w:pStyle w:val="BodyText"/>
        <w:spacing w:before="7"/>
        <w:rPr>
          <w:sz w:val="20"/>
        </w:rPr>
      </w:pPr>
    </w:p>
    <w:p w14:paraId="72BEB503" w14:textId="2C331503" w:rsidR="00EE7CE6" w:rsidRDefault="00B63095">
      <w:pPr>
        <w:pStyle w:val="ListParagraph"/>
        <w:numPr>
          <w:ilvl w:val="1"/>
          <w:numId w:val="11"/>
        </w:numPr>
        <w:tabs>
          <w:tab w:val="left" w:pos="1221"/>
        </w:tabs>
        <w:spacing w:line="249" w:lineRule="auto"/>
        <w:ind w:left="1221" w:right="199"/>
        <w:rPr>
          <w:sz w:val="18"/>
        </w:rPr>
      </w:pPr>
      <w:r>
        <w:rPr>
          <w:sz w:val="18"/>
        </w:rPr>
        <w:t>Any</w:t>
      </w:r>
      <w:r>
        <w:rPr>
          <w:spacing w:val="-4"/>
          <w:sz w:val="18"/>
        </w:rPr>
        <w:t xml:space="preserve"> </w:t>
      </w:r>
      <w:r>
        <w:rPr>
          <w:sz w:val="18"/>
        </w:rPr>
        <w:t>person</w:t>
      </w:r>
      <w:r>
        <w:rPr>
          <w:spacing w:val="-6"/>
          <w:sz w:val="18"/>
        </w:rPr>
        <w:t xml:space="preserve"> </w:t>
      </w:r>
      <w:r>
        <w:rPr>
          <w:sz w:val="18"/>
        </w:rPr>
        <w:t>holding</w:t>
      </w:r>
      <w:r>
        <w:rPr>
          <w:spacing w:val="-5"/>
          <w:sz w:val="18"/>
        </w:rPr>
        <w:t xml:space="preserve"> </w:t>
      </w:r>
      <w:r>
        <w:rPr>
          <w:sz w:val="18"/>
        </w:rPr>
        <w:t>a</w:t>
      </w:r>
      <w:r>
        <w:rPr>
          <w:spacing w:val="-5"/>
          <w:sz w:val="18"/>
        </w:rPr>
        <w:t xml:space="preserve"> </w:t>
      </w:r>
      <w:r>
        <w:rPr>
          <w:sz w:val="18"/>
        </w:rPr>
        <w:t>Social</w:t>
      </w:r>
      <w:r>
        <w:rPr>
          <w:spacing w:val="-6"/>
          <w:sz w:val="18"/>
        </w:rPr>
        <w:t xml:space="preserve"> </w:t>
      </w:r>
      <w:r>
        <w:rPr>
          <w:sz w:val="18"/>
        </w:rPr>
        <w:t>Membership</w:t>
      </w:r>
      <w:r>
        <w:rPr>
          <w:spacing w:val="-5"/>
          <w:sz w:val="18"/>
        </w:rPr>
        <w:t xml:space="preserve"> </w:t>
      </w:r>
      <w:ins w:id="27" w:author="Jiten Patel" w:date="2023-06-12T09:07:00Z">
        <w:r w:rsidR="00D9447E">
          <w:rPr>
            <w:spacing w:val="-5"/>
            <w:sz w:val="18"/>
          </w:rPr>
          <w:t xml:space="preserve">for minimum of 10 years </w:t>
        </w:r>
      </w:ins>
      <w:r>
        <w:rPr>
          <w:sz w:val="18"/>
        </w:rPr>
        <w:t>may</w:t>
      </w:r>
      <w:r>
        <w:rPr>
          <w:spacing w:val="-4"/>
          <w:sz w:val="18"/>
        </w:rPr>
        <w:t xml:space="preserve"> </w:t>
      </w:r>
      <w:r>
        <w:rPr>
          <w:sz w:val="18"/>
        </w:rPr>
        <w:t>apply</w:t>
      </w:r>
      <w:r>
        <w:rPr>
          <w:spacing w:val="-4"/>
          <w:sz w:val="18"/>
        </w:rPr>
        <w:t xml:space="preserve"> </w:t>
      </w:r>
      <w:r>
        <w:rPr>
          <w:sz w:val="18"/>
        </w:rPr>
        <w:t>for</w:t>
      </w:r>
      <w:r>
        <w:rPr>
          <w:spacing w:val="-6"/>
          <w:sz w:val="18"/>
        </w:rPr>
        <w:t xml:space="preserve"> </w:t>
      </w:r>
      <w:r>
        <w:rPr>
          <w:sz w:val="18"/>
        </w:rPr>
        <w:t>a</w:t>
      </w:r>
      <w:r>
        <w:rPr>
          <w:spacing w:val="-5"/>
          <w:sz w:val="18"/>
        </w:rPr>
        <w:t xml:space="preserve"> </w:t>
      </w:r>
      <w:r>
        <w:rPr>
          <w:sz w:val="18"/>
        </w:rPr>
        <w:t xml:space="preserve">full </w:t>
      </w:r>
      <w:proofErr w:type="spellStart"/>
      <w:r>
        <w:rPr>
          <w:sz w:val="18"/>
        </w:rPr>
        <w:t>Leuva</w:t>
      </w:r>
      <w:proofErr w:type="spellEnd"/>
      <w:r>
        <w:rPr>
          <w:sz w:val="18"/>
        </w:rPr>
        <w:t xml:space="preserve"> Patidar Samaj Membership on application to the Managing Committee whose unanimous decision shall be</w:t>
      </w:r>
      <w:del w:id="28" w:author="Jiten Patel" w:date="2023-06-12T09:08:00Z">
        <w:r w:rsidDel="00D9447E">
          <w:rPr>
            <w:sz w:val="18"/>
          </w:rPr>
          <w:delText xml:space="preserve"> final (minimum time of 10 years as a social Member before an application will be entertained by the Managing </w:delText>
        </w:r>
        <w:r w:rsidDel="00D9447E">
          <w:rPr>
            <w:spacing w:val="-2"/>
            <w:sz w:val="18"/>
          </w:rPr>
          <w:delText>Committee)</w:delText>
        </w:r>
      </w:del>
      <w:r>
        <w:rPr>
          <w:spacing w:val="-2"/>
          <w:sz w:val="18"/>
        </w:rPr>
        <w:t>.</w:t>
      </w:r>
    </w:p>
    <w:p w14:paraId="72BEB505" w14:textId="68A56069" w:rsidR="00EE7CE6" w:rsidDel="00E709D7" w:rsidRDefault="00B63095">
      <w:pPr>
        <w:pStyle w:val="Heading1"/>
        <w:numPr>
          <w:ilvl w:val="1"/>
          <w:numId w:val="11"/>
        </w:numPr>
        <w:tabs>
          <w:tab w:val="left" w:pos="1221"/>
        </w:tabs>
        <w:spacing w:before="0" w:line="252" w:lineRule="auto"/>
        <w:ind w:left="1221" w:right="267"/>
        <w:jc w:val="both"/>
        <w:rPr>
          <w:del w:id="29" w:author="Patel, Jayesh (London)" w:date="2023-05-30T08:46:00Z"/>
          <w:rFonts w:ascii="Verdana"/>
        </w:rPr>
      </w:pPr>
      <w:del w:id="30" w:author="Patel, Jayesh (London)" w:date="2023-05-30T08:46:00Z">
        <w:r w:rsidDel="00E709D7">
          <w:rPr>
            <w:rFonts w:ascii="Verdana"/>
          </w:rPr>
          <w:delText>Any child reaching</w:delText>
        </w:r>
        <w:r w:rsidDel="00E709D7">
          <w:rPr>
            <w:rFonts w:ascii="Verdana"/>
            <w:spacing w:val="-2"/>
          </w:rPr>
          <w:delText xml:space="preserve"> </w:delText>
        </w:r>
        <w:r w:rsidDel="00E709D7">
          <w:rPr>
            <w:rFonts w:ascii="Verdana"/>
          </w:rPr>
          <w:delText>the</w:delText>
        </w:r>
        <w:r w:rsidDel="00E709D7">
          <w:rPr>
            <w:rFonts w:ascii="Verdana"/>
            <w:spacing w:val="-1"/>
          </w:rPr>
          <w:delText xml:space="preserve"> </w:delText>
        </w:r>
        <w:r w:rsidDel="00E709D7">
          <w:rPr>
            <w:rFonts w:ascii="Verdana"/>
          </w:rPr>
          <w:delText>age of 18</w:delText>
        </w:r>
        <w:r w:rsidDel="00E709D7">
          <w:rPr>
            <w:rFonts w:ascii="Verdana"/>
            <w:spacing w:val="-1"/>
          </w:rPr>
          <w:delText xml:space="preserve"> </w:delText>
        </w:r>
        <w:r w:rsidDel="00E709D7">
          <w:rPr>
            <w:rFonts w:ascii="Verdana"/>
          </w:rPr>
          <w:delText>male</w:delText>
        </w:r>
        <w:r w:rsidDel="00E709D7">
          <w:rPr>
            <w:rFonts w:ascii="Verdana"/>
            <w:spacing w:val="-1"/>
          </w:rPr>
          <w:delText xml:space="preserve"> </w:delText>
        </w:r>
        <w:r w:rsidDel="00E709D7">
          <w:rPr>
            <w:rFonts w:ascii="Verdana"/>
          </w:rPr>
          <w:delText>or female born to</w:delText>
        </w:r>
        <w:r w:rsidDel="00E709D7">
          <w:rPr>
            <w:rFonts w:ascii="Verdana"/>
            <w:spacing w:val="-1"/>
          </w:rPr>
          <w:delText xml:space="preserve"> </w:delText>
        </w:r>
        <w:r w:rsidDel="00E709D7">
          <w:rPr>
            <w:rFonts w:ascii="Verdana"/>
          </w:rPr>
          <w:delText>a member</w:delText>
        </w:r>
        <w:r w:rsidDel="00E709D7">
          <w:rPr>
            <w:rFonts w:ascii="Verdana"/>
            <w:spacing w:val="-1"/>
          </w:rPr>
          <w:delText xml:space="preserve"> </w:delText>
        </w:r>
        <w:r w:rsidDel="00E709D7">
          <w:rPr>
            <w:rFonts w:ascii="Verdana"/>
          </w:rPr>
          <w:delText>of</w:delText>
        </w:r>
        <w:r w:rsidDel="00E709D7">
          <w:rPr>
            <w:rFonts w:ascii="Verdana"/>
            <w:spacing w:val="-2"/>
          </w:rPr>
          <w:delText xml:space="preserve"> </w:delText>
        </w:r>
        <w:r w:rsidDel="00E709D7">
          <w:rPr>
            <w:rFonts w:ascii="Verdana"/>
          </w:rPr>
          <w:delText>the</w:delText>
        </w:r>
        <w:r w:rsidDel="00E709D7">
          <w:rPr>
            <w:rFonts w:ascii="Verdana"/>
            <w:spacing w:val="-3"/>
          </w:rPr>
          <w:delText xml:space="preserve"> </w:delText>
        </w:r>
        <w:r w:rsidDel="00E709D7">
          <w:rPr>
            <w:rFonts w:ascii="Verdana"/>
          </w:rPr>
          <w:delText>Leuva Patidar</w:delText>
        </w:r>
        <w:r w:rsidDel="00E709D7">
          <w:rPr>
            <w:rFonts w:ascii="Verdana"/>
            <w:spacing w:val="-2"/>
          </w:rPr>
          <w:delText xml:space="preserve"> </w:delText>
        </w:r>
        <w:r w:rsidDel="00E709D7">
          <w:rPr>
            <w:rFonts w:ascii="Verdana"/>
          </w:rPr>
          <w:delText>Samaj</w:delText>
        </w:r>
        <w:r w:rsidDel="00E709D7">
          <w:rPr>
            <w:rFonts w:ascii="Verdana"/>
            <w:spacing w:val="-1"/>
          </w:rPr>
          <w:delText xml:space="preserve"> </w:delText>
        </w:r>
        <w:r w:rsidDel="00E709D7">
          <w:rPr>
            <w:rFonts w:ascii="Verdana"/>
          </w:rPr>
          <w:delText>and</w:delText>
        </w:r>
        <w:r w:rsidDel="00E709D7">
          <w:rPr>
            <w:rFonts w:ascii="Verdana"/>
            <w:spacing w:val="-1"/>
          </w:rPr>
          <w:delText xml:space="preserve"> </w:delText>
        </w:r>
        <w:r w:rsidDel="00E709D7">
          <w:rPr>
            <w:rFonts w:ascii="Verdana"/>
          </w:rPr>
          <w:delText>a Social Member</w:delText>
        </w:r>
        <w:r w:rsidDel="00E709D7">
          <w:rPr>
            <w:rFonts w:ascii="Verdana"/>
            <w:spacing w:val="-5"/>
          </w:rPr>
          <w:delText xml:space="preserve"> </w:delText>
        </w:r>
        <w:r w:rsidDel="00E709D7">
          <w:rPr>
            <w:rFonts w:ascii="Verdana"/>
          </w:rPr>
          <w:delText>shall</w:delText>
        </w:r>
        <w:r w:rsidDel="00E709D7">
          <w:rPr>
            <w:rFonts w:ascii="Verdana"/>
            <w:spacing w:val="-3"/>
          </w:rPr>
          <w:delText xml:space="preserve"> </w:delText>
        </w:r>
        <w:r w:rsidDel="00E709D7">
          <w:rPr>
            <w:rFonts w:ascii="Verdana"/>
          </w:rPr>
          <w:delText>be</w:delText>
        </w:r>
        <w:r w:rsidDel="00E709D7">
          <w:rPr>
            <w:rFonts w:ascii="Verdana"/>
            <w:spacing w:val="-7"/>
          </w:rPr>
          <w:delText xml:space="preserve"> </w:delText>
        </w:r>
        <w:r w:rsidDel="00E709D7">
          <w:rPr>
            <w:rFonts w:ascii="Verdana"/>
          </w:rPr>
          <w:delText>eligible</w:delText>
        </w:r>
        <w:r w:rsidDel="00E709D7">
          <w:rPr>
            <w:rFonts w:ascii="Verdana"/>
            <w:spacing w:val="-3"/>
          </w:rPr>
          <w:delText xml:space="preserve"> </w:delText>
        </w:r>
        <w:r w:rsidDel="00E709D7">
          <w:rPr>
            <w:rFonts w:ascii="Verdana"/>
          </w:rPr>
          <w:delText>to</w:delText>
        </w:r>
        <w:r w:rsidDel="00E709D7">
          <w:rPr>
            <w:rFonts w:ascii="Verdana"/>
            <w:spacing w:val="-5"/>
          </w:rPr>
          <w:delText xml:space="preserve"> </w:delText>
        </w:r>
        <w:r w:rsidDel="00E709D7">
          <w:rPr>
            <w:rFonts w:ascii="Verdana"/>
          </w:rPr>
          <w:delText>apply</w:delText>
        </w:r>
        <w:r w:rsidDel="00E709D7">
          <w:rPr>
            <w:rFonts w:ascii="Verdana"/>
            <w:spacing w:val="-6"/>
          </w:rPr>
          <w:delText xml:space="preserve"> </w:delText>
        </w:r>
        <w:r w:rsidDel="00E709D7">
          <w:rPr>
            <w:rFonts w:ascii="Verdana"/>
          </w:rPr>
          <w:delText>for</w:delText>
        </w:r>
        <w:r w:rsidDel="00E709D7">
          <w:rPr>
            <w:rFonts w:ascii="Verdana"/>
            <w:spacing w:val="-5"/>
          </w:rPr>
          <w:delText xml:space="preserve"> </w:delText>
        </w:r>
        <w:r w:rsidDel="00E709D7">
          <w:rPr>
            <w:rFonts w:ascii="Verdana"/>
          </w:rPr>
          <w:delText>membership</w:delText>
        </w:r>
        <w:r w:rsidDel="00E709D7">
          <w:rPr>
            <w:rFonts w:ascii="Verdana"/>
            <w:spacing w:val="-5"/>
          </w:rPr>
          <w:delText xml:space="preserve"> </w:delText>
        </w:r>
        <w:r w:rsidDel="00E709D7">
          <w:rPr>
            <w:rFonts w:ascii="Verdana"/>
          </w:rPr>
          <w:delText>and be</w:delText>
        </w:r>
        <w:r w:rsidDel="00E709D7">
          <w:rPr>
            <w:rFonts w:ascii="Verdana"/>
            <w:spacing w:val="-3"/>
          </w:rPr>
          <w:delText xml:space="preserve"> </w:delText>
        </w:r>
        <w:r w:rsidDel="00E709D7">
          <w:rPr>
            <w:rFonts w:ascii="Verdana"/>
          </w:rPr>
          <w:delText>classified</w:delText>
        </w:r>
        <w:r w:rsidDel="00E709D7">
          <w:rPr>
            <w:rFonts w:ascii="Verdana"/>
            <w:spacing w:val="-4"/>
          </w:rPr>
          <w:delText xml:space="preserve"> </w:delText>
        </w:r>
        <w:r w:rsidDel="00E709D7">
          <w:rPr>
            <w:rFonts w:ascii="Verdana"/>
          </w:rPr>
          <w:delText>as</w:delText>
        </w:r>
        <w:r w:rsidDel="00E709D7">
          <w:rPr>
            <w:rFonts w:ascii="Verdana"/>
            <w:spacing w:val="-4"/>
          </w:rPr>
          <w:delText xml:space="preserve"> </w:delText>
        </w:r>
        <w:r w:rsidDel="00E709D7">
          <w:rPr>
            <w:rFonts w:ascii="Verdana"/>
          </w:rPr>
          <w:delText>a</w:delText>
        </w:r>
        <w:r w:rsidDel="00E709D7">
          <w:rPr>
            <w:rFonts w:ascii="Verdana"/>
            <w:spacing w:val="-7"/>
          </w:rPr>
          <w:delText xml:space="preserve"> </w:delText>
        </w:r>
        <w:r w:rsidDel="00E709D7">
          <w:rPr>
            <w:rFonts w:ascii="Verdana"/>
          </w:rPr>
          <w:delText>Social</w:delText>
        </w:r>
        <w:r w:rsidDel="00E709D7">
          <w:rPr>
            <w:rFonts w:ascii="Verdana"/>
            <w:spacing w:val="-3"/>
          </w:rPr>
          <w:delText xml:space="preserve"> </w:delText>
        </w:r>
        <w:r w:rsidDel="00E709D7">
          <w:rPr>
            <w:rFonts w:ascii="Verdana"/>
          </w:rPr>
          <w:delText>Member</w:delText>
        </w:r>
        <w:r w:rsidDel="00E709D7">
          <w:rPr>
            <w:rFonts w:ascii="Verdana"/>
            <w:spacing w:val="-4"/>
          </w:rPr>
          <w:delText xml:space="preserve"> </w:delText>
        </w:r>
        <w:r w:rsidDel="00E709D7">
          <w:rPr>
            <w:rFonts w:ascii="Verdana"/>
          </w:rPr>
          <w:delText>until</w:delText>
        </w:r>
        <w:r w:rsidDel="00E709D7">
          <w:rPr>
            <w:rFonts w:ascii="Verdana"/>
            <w:spacing w:val="-3"/>
          </w:rPr>
          <w:delText xml:space="preserve"> </w:delText>
        </w:r>
        <w:r w:rsidDel="00E709D7">
          <w:rPr>
            <w:rFonts w:ascii="Verdana"/>
          </w:rPr>
          <w:delText>such</w:delText>
        </w:r>
        <w:r w:rsidDel="00E709D7">
          <w:rPr>
            <w:rFonts w:ascii="Verdana"/>
            <w:spacing w:val="-3"/>
          </w:rPr>
          <w:delText xml:space="preserve"> </w:delText>
        </w:r>
        <w:r w:rsidDel="00E709D7">
          <w:rPr>
            <w:rFonts w:ascii="Verdana"/>
          </w:rPr>
          <w:delText>time</w:delText>
        </w:r>
        <w:r w:rsidDel="00E709D7">
          <w:rPr>
            <w:rFonts w:ascii="Verdana"/>
            <w:spacing w:val="-3"/>
          </w:rPr>
          <w:delText xml:space="preserve"> </w:delText>
        </w:r>
        <w:r w:rsidDel="00E709D7">
          <w:rPr>
            <w:rFonts w:ascii="Verdana"/>
          </w:rPr>
          <w:delText>as</w:delText>
        </w:r>
        <w:r w:rsidDel="00E709D7">
          <w:rPr>
            <w:rFonts w:ascii="Verdana"/>
            <w:spacing w:val="-7"/>
          </w:rPr>
          <w:delText xml:space="preserve"> </w:delText>
        </w:r>
        <w:r w:rsidDel="00E709D7">
          <w:rPr>
            <w:rFonts w:ascii="Verdana"/>
          </w:rPr>
          <w:delText>he or she marries.</w:delText>
        </w:r>
      </w:del>
    </w:p>
    <w:p w14:paraId="72BEB507" w14:textId="23F97B4F" w:rsidR="00EE7CE6" w:rsidDel="0013406A" w:rsidRDefault="00B63095">
      <w:pPr>
        <w:pStyle w:val="ListParagraph"/>
        <w:numPr>
          <w:ilvl w:val="1"/>
          <w:numId w:val="11"/>
        </w:numPr>
        <w:tabs>
          <w:tab w:val="left" w:pos="1221"/>
        </w:tabs>
        <w:spacing w:before="185" w:line="249" w:lineRule="auto"/>
        <w:ind w:left="1221" w:right="306"/>
        <w:rPr>
          <w:del w:id="31" w:author="Patel, Jayesh (London)" w:date="2023-05-30T08:47:00Z"/>
          <w:sz w:val="18"/>
        </w:rPr>
      </w:pPr>
      <w:del w:id="32" w:author="Patel, Jayesh (London)" w:date="2023-05-30T08:47:00Z">
        <w:r w:rsidDel="0013406A">
          <w:rPr>
            <w:sz w:val="18"/>
          </w:rPr>
          <w:delText>Any person being a Member or Life Member of the Leuva Patidar</w:delText>
        </w:r>
        <w:r w:rsidDel="0013406A">
          <w:rPr>
            <w:spacing w:val="-6"/>
            <w:sz w:val="18"/>
          </w:rPr>
          <w:delText xml:space="preserve"> </w:delText>
        </w:r>
        <w:r w:rsidDel="0013406A">
          <w:rPr>
            <w:sz w:val="18"/>
          </w:rPr>
          <w:delText>Samaj</w:delText>
        </w:r>
        <w:r w:rsidDel="0013406A">
          <w:rPr>
            <w:spacing w:val="-7"/>
            <w:sz w:val="18"/>
          </w:rPr>
          <w:delText xml:space="preserve"> </w:delText>
        </w:r>
        <w:r w:rsidDel="0013406A">
          <w:rPr>
            <w:sz w:val="18"/>
          </w:rPr>
          <w:delText>not</w:delText>
        </w:r>
        <w:r w:rsidDel="0013406A">
          <w:rPr>
            <w:spacing w:val="-4"/>
            <w:sz w:val="18"/>
          </w:rPr>
          <w:delText xml:space="preserve"> </w:delText>
        </w:r>
        <w:r w:rsidDel="0013406A">
          <w:rPr>
            <w:sz w:val="18"/>
          </w:rPr>
          <w:delText>being</w:delText>
        </w:r>
        <w:r w:rsidDel="0013406A">
          <w:rPr>
            <w:spacing w:val="-5"/>
            <w:sz w:val="18"/>
          </w:rPr>
          <w:delText xml:space="preserve"> </w:delText>
        </w:r>
        <w:r w:rsidDel="0013406A">
          <w:rPr>
            <w:sz w:val="18"/>
          </w:rPr>
          <w:delText>of</w:delText>
        </w:r>
        <w:r w:rsidDel="0013406A">
          <w:rPr>
            <w:spacing w:val="-4"/>
            <w:sz w:val="18"/>
          </w:rPr>
          <w:delText xml:space="preserve"> </w:delText>
        </w:r>
        <w:r w:rsidDel="0013406A">
          <w:rPr>
            <w:sz w:val="18"/>
          </w:rPr>
          <w:delText>Leuva</w:delText>
        </w:r>
        <w:r w:rsidDel="0013406A">
          <w:rPr>
            <w:spacing w:val="-5"/>
            <w:sz w:val="18"/>
          </w:rPr>
          <w:delText xml:space="preserve"> </w:delText>
        </w:r>
        <w:r w:rsidDel="0013406A">
          <w:rPr>
            <w:sz w:val="18"/>
          </w:rPr>
          <w:delText>Patidar</w:delText>
        </w:r>
        <w:r w:rsidDel="0013406A">
          <w:rPr>
            <w:spacing w:val="-2"/>
            <w:sz w:val="18"/>
          </w:rPr>
          <w:delText xml:space="preserve"> </w:delText>
        </w:r>
        <w:r w:rsidDel="0013406A">
          <w:rPr>
            <w:sz w:val="18"/>
          </w:rPr>
          <w:delText>Origin</w:delText>
        </w:r>
        <w:r w:rsidDel="0013406A">
          <w:rPr>
            <w:spacing w:val="-7"/>
            <w:sz w:val="18"/>
          </w:rPr>
          <w:delText xml:space="preserve"> </w:delText>
        </w:r>
        <w:r w:rsidDel="0013406A">
          <w:rPr>
            <w:sz w:val="18"/>
          </w:rPr>
          <w:delText>shall</w:delText>
        </w:r>
        <w:r w:rsidDel="0013406A">
          <w:rPr>
            <w:spacing w:val="-6"/>
            <w:sz w:val="18"/>
          </w:rPr>
          <w:delText xml:space="preserve"> </w:delText>
        </w:r>
        <w:r w:rsidDel="0013406A">
          <w:rPr>
            <w:sz w:val="18"/>
          </w:rPr>
          <w:delText xml:space="preserve">retain all the rights conferred by the Constitution prior to this Amended Constitution being effected even if they divorce, however if they are to marry a non Leuva Patidar Origin person, that person will not be entitled to be a Social </w:delText>
        </w:r>
        <w:r w:rsidDel="0013406A">
          <w:rPr>
            <w:spacing w:val="-2"/>
            <w:sz w:val="18"/>
          </w:rPr>
          <w:delText>Member.</w:delText>
        </w:r>
      </w:del>
    </w:p>
    <w:p w14:paraId="72BEB508" w14:textId="77777777" w:rsidR="00EE7CE6" w:rsidRDefault="00EE7CE6">
      <w:pPr>
        <w:pStyle w:val="BodyText"/>
        <w:spacing w:before="1"/>
        <w:rPr>
          <w:sz w:val="21"/>
        </w:rPr>
      </w:pPr>
    </w:p>
    <w:p w14:paraId="72BEB509" w14:textId="0D3C9AA8" w:rsidR="00EE7CE6" w:rsidRDefault="00B63095">
      <w:pPr>
        <w:pStyle w:val="ListParagraph"/>
        <w:numPr>
          <w:ilvl w:val="0"/>
          <w:numId w:val="11"/>
        </w:numPr>
        <w:tabs>
          <w:tab w:val="left" w:pos="845"/>
        </w:tabs>
        <w:spacing w:line="247" w:lineRule="auto"/>
        <w:ind w:right="157"/>
        <w:rPr>
          <w:sz w:val="18"/>
        </w:rPr>
      </w:pPr>
      <w:r>
        <w:rPr>
          <w:sz w:val="18"/>
        </w:rPr>
        <w:t>Annual</w:t>
      </w:r>
      <w:r>
        <w:rPr>
          <w:spacing w:val="-6"/>
          <w:sz w:val="18"/>
        </w:rPr>
        <w:t xml:space="preserve"> </w:t>
      </w:r>
      <w:r>
        <w:rPr>
          <w:sz w:val="18"/>
        </w:rPr>
        <w:t>ordinary</w:t>
      </w:r>
      <w:r>
        <w:rPr>
          <w:spacing w:val="-4"/>
          <w:sz w:val="18"/>
        </w:rPr>
        <w:t xml:space="preserve"> </w:t>
      </w:r>
      <w:r>
        <w:rPr>
          <w:sz w:val="18"/>
        </w:rPr>
        <w:t>membership</w:t>
      </w:r>
      <w:r>
        <w:rPr>
          <w:spacing w:val="-5"/>
          <w:sz w:val="18"/>
        </w:rPr>
        <w:t xml:space="preserve"> </w:t>
      </w:r>
      <w:r>
        <w:rPr>
          <w:sz w:val="18"/>
        </w:rPr>
        <w:t>fee</w:t>
      </w:r>
      <w:r>
        <w:rPr>
          <w:spacing w:val="-4"/>
          <w:sz w:val="18"/>
        </w:rPr>
        <w:t xml:space="preserve"> </w:t>
      </w:r>
      <w:r>
        <w:rPr>
          <w:sz w:val="18"/>
        </w:rPr>
        <w:t>and</w:t>
      </w:r>
      <w:r>
        <w:rPr>
          <w:spacing w:val="-5"/>
          <w:sz w:val="18"/>
        </w:rPr>
        <w:t xml:space="preserve"> </w:t>
      </w:r>
      <w:r>
        <w:rPr>
          <w:sz w:val="18"/>
        </w:rPr>
        <w:t>the</w:t>
      </w:r>
      <w:r>
        <w:rPr>
          <w:spacing w:val="-4"/>
          <w:sz w:val="18"/>
        </w:rPr>
        <w:t xml:space="preserve"> </w:t>
      </w:r>
      <w:r>
        <w:rPr>
          <w:sz w:val="18"/>
        </w:rPr>
        <w:t>Life</w:t>
      </w:r>
      <w:r>
        <w:rPr>
          <w:spacing w:val="-4"/>
          <w:sz w:val="18"/>
        </w:rPr>
        <w:t xml:space="preserve"> </w:t>
      </w:r>
      <w:r>
        <w:rPr>
          <w:sz w:val="18"/>
        </w:rPr>
        <w:t>Membership</w:t>
      </w:r>
      <w:r>
        <w:rPr>
          <w:spacing w:val="-5"/>
          <w:sz w:val="18"/>
        </w:rPr>
        <w:t xml:space="preserve"> </w:t>
      </w:r>
      <w:r>
        <w:rPr>
          <w:sz w:val="18"/>
        </w:rPr>
        <w:t>fee</w:t>
      </w:r>
      <w:r>
        <w:rPr>
          <w:spacing w:val="-4"/>
          <w:sz w:val="18"/>
        </w:rPr>
        <w:t xml:space="preserve"> </w:t>
      </w:r>
      <w:del w:id="33" w:author="Jiten Patel" w:date="2023-06-12T09:09:00Z">
        <w:r w:rsidDel="00D9447E">
          <w:rPr>
            <w:sz w:val="18"/>
          </w:rPr>
          <w:delText xml:space="preserve">for male or female </w:delText>
        </w:r>
      </w:del>
      <w:ins w:id="34" w:author="Jiten Patel" w:date="2023-06-12T09:09:00Z">
        <w:r w:rsidR="00D9447E">
          <w:rPr>
            <w:sz w:val="18"/>
          </w:rPr>
          <w:t xml:space="preserve">a person </w:t>
        </w:r>
      </w:ins>
      <w:r>
        <w:rPr>
          <w:sz w:val="18"/>
        </w:rPr>
        <w:t>over (18) eighteen years shall be determined from time to time by the Managing Committee.</w:t>
      </w:r>
    </w:p>
    <w:p w14:paraId="72BEB50A" w14:textId="77777777" w:rsidR="00EE7CE6" w:rsidRDefault="00EE7CE6">
      <w:pPr>
        <w:pStyle w:val="BodyText"/>
        <w:spacing w:before="1"/>
        <w:rPr>
          <w:sz w:val="21"/>
        </w:rPr>
      </w:pPr>
    </w:p>
    <w:p w14:paraId="72BEB50B" w14:textId="77777777" w:rsidR="00EE7CE6" w:rsidRDefault="00B63095">
      <w:pPr>
        <w:pStyle w:val="ListParagraph"/>
        <w:numPr>
          <w:ilvl w:val="0"/>
          <w:numId w:val="11"/>
        </w:numPr>
        <w:tabs>
          <w:tab w:val="left" w:pos="845"/>
        </w:tabs>
        <w:spacing w:line="244" w:lineRule="auto"/>
        <w:ind w:right="174"/>
        <w:rPr>
          <w:sz w:val="18"/>
        </w:rPr>
      </w:pPr>
      <w:r>
        <w:rPr>
          <w:sz w:val="18"/>
        </w:rPr>
        <w:t>The</w:t>
      </w:r>
      <w:r>
        <w:rPr>
          <w:spacing w:val="-3"/>
          <w:sz w:val="18"/>
        </w:rPr>
        <w:t xml:space="preserve"> </w:t>
      </w:r>
      <w:r>
        <w:rPr>
          <w:sz w:val="18"/>
        </w:rPr>
        <w:t>subscription</w:t>
      </w:r>
      <w:r>
        <w:rPr>
          <w:spacing w:val="-6"/>
          <w:sz w:val="18"/>
        </w:rPr>
        <w:t xml:space="preserve"> </w:t>
      </w:r>
      <w:r>
        <w:rPr>
          <w:sz w:val="18"/>
        </w:rPr>
        <w:t>year</w:t>
      </w:r>
      <w:r>
        <w:rPr>
          <w:spacing w:val="-5"/>
          <w:sz w:val="18"/>
        </w:rPr>
        <w:t xml:space="preserve"> </w:t>
      </w:r>
      <w:r>
        <w:rPr>
          <w:sz w:val="18"/>
        </w:rPr>
        <w:t>shall</w:t>
      </w:r>
      <w:r>
        <w:rPr>
          <w:spacing w:val="-5"/>
          <w:sz w:val="18"/>
        </w:rPr>
        <w:t xml:space="preserve"> </w:t>
      </w:r>
      <w:r>
        <w:rPr>
          <w:sz w:val="18"/>
        </w:rPr>
        <w:t>be</w:t>
      </w:r>
      <w:r>
        <w:rPr>
          <w:spacing w:val="-4"/>
          <w:sz w:val="18"/>
        </w:rPr>
        <w:t xml:space="preserve"> </w:t>
      </w:r>
      <w:r>
        <w:rPr>
          <w:sz w:val="18"/>
        </w:rPr>
        <w:t>from</w:t>
      </w:r>
      <w:r>
        <w:rPr>
          <w:spacing w:val="-3"/>
          <w:sz w:val="18"/>
        </w:rPr>
        <w:t xml:space="preserve"> </w:t>
      </w:r>
      <w:r>
        <w:rPr>
          <w:sz w:val="18"/>
        </w:rPr>
        <w:t>the</w:t>
      </w:r>
      <w:r>
        <w:rPr>
          <w:spacing w:val="-3"/>
          <w:sz w:val="18"/>
        </w:rPr>
        <w:t xml:space="preserve"> </w:t>
      </w:r>
      <w:r>
        <w:rPr>
          <w:sz w:val="18"/>
        </w:rPr>
        <w:t>1</w:t>
      </w:r>
      <w:proofErr w:type="spellStart"/>
      <w:r>
        <w:rPr>
          <w:position w:val="6"/>
          <w:sz w:val="12"/>
        </w:rPr>
        <w:t>st</w:t>
      </w:r>
      <w:proofErr w:type="spellEnd"/>
      <w:r>
        <w:rPr>
          <w:spacing w:val="18"/>
          <w:position w:val="6"/>
          <w:sz w:val="12"/>
        </w:rPr>
        <w:t xml:space="preserve"> </w:t>
      </w:r>
      <w:r>
        <w:rPr>
          <w:sz w:val="18"/>
        </w:rPr>
        <w:t>of</w:t>
      </w:r>
      <w:r>
        <w:rPr>
          <w:spacing w:val="-6"/>
          <w:sz w:val="18"/>
        </w:rPr>
        <w:t xml:space="preserve"> </w:t>
      </w:r>
      <w:r>
        <w:rPr>
          <w:sz w:val="18"/>
        </w:rPr>
        <w:t>January</w:t>
      </w:r>
      <w:r>
        <w:rPr>
          <w:spacing w:val="-3"/>
          <w:sz w:val="18"/>
        </w:rPr>
        <w:t xml:space="preserve"> </w:t>
      </w:r>
      <w:r>
        <w:rPr>
          <w:sz w:val="18"/>
        </w:rPr>
        <w:t>to</w:t>
      </w:r>
      <w:r>
        <w:rPr>
          <w:spacing w:val="-5"/>
          <w:sz w:val="18"/>
        </w:rPr>
        <w:t xml:space="preserve"> </w:t>
      </w:r>
      <w:r>
        <w:rPr>
          <w:sz w:val="18"/>
        </w:rPr>
        <w:t>the</w:t>
      </w:r>
      <w:r>
        <w:rPr>
          <w:spacing w:val="-3"/>
          <w:sz w:val="18"/>
        </w:rPr>
        <w:t xml:space="preserve"> </w:t>
      </w:r>
      <w:r>
        <w:rPr>
          <w:sz w:val="18"/>
        </w:rPr>
        <w:t>31st of December.</w:t>
      </w:r>
    </w:p>
    <w:p w14:paraId="72BEB50C" w14:textId="77777777" w:rsidR="00EE7CE6" w:rsidRDefault="00EE7CE6">
      <w:pPr>
        <w:spacing w:line="244" w:lineRule="auto"/>
        <w:rPr>
          <w:sz w:val="18"/>
        </w:rPr>
        <w:sectPr w:rsidR="00EE7CE6">
          <w:pgSz w:w="8420" w:h="11910"/>
          <w:pgMar w:top="1020" w:right="780" w:bottom="280" w:left="720" w:header="720" w:footer="720" w:gutter="0"/>
          <w:cols w:space="720"/>
        </w:sectPr>
      </w:pPr>
    </w:p>
    <w:p w14:paraId="72BEB50D" w14:textId="411E11A0" w:rsidR="00EE7CE6" w:rsidRDefault="00EE7CE6">
      <w:pPr>
        <w:pStyle w:val="BodyText"/>
        <w:spacing w:line="240" w:lineRule="exact"/>
        <w:ind w:left="720"/>
        <w:rPr>
          <w:sz w:val="20"/>
        </w:rPr>
      </w:pPr>
    </w:p>
    <w:p w14:paraId="72BEB50E" w14:textId="77777777" w:rsidR="00EE7CE6" w:rsidRDefault="00B63095">
      <w:pPr>
        <w:pStyle w:val="ListParagraph"/>
        <w:numPr>
          <w:ilvl w:val="0"/>
          <w:numId w:val="11"/>
        </w:numPr>
        <w:tabs>
          <w:tab w:val="left" w:pos="841"/>
        </w:tabs>
        <w:spacing w:before="27" w:line="525" w:lineRule="auto"/>
        <w:ind w:left="480" w:right="3010" w:firstLine="0"/>
        <w:rPr>
          <w:sz w:val="18"/>
        </w:rPr>
      </w:pPr>
      <w:r>
        <w:rPr>
          <w:sz w:val="18"/>
        </w:rPr>
        <w:t>No</w:t>
      </w:r>
      <w:r>
        <w:rPr>
          <w:spacing w:val="-11"/>
          <w:sz w:val="18"/>
        </w:rPr>
        <w:t xml:space="preserve"> </w:t>
      </w:r>
      <w:r>
        <w:rPr>
          <w:sz w:val="18"/>
        </w:rPr>
        <w:t>membership</w:t>
      </w:r>
      <w:r>
        <w:rPr>
          <w:spacing w:val="-10"/>
          <w:sz w:val="18"/>
        </w:rPr>
        <w:t xml:space="preserve"> </w:t>
      </w:r>
      <w:r>
        <w:rPr>
          <w:sz w:val="18"/>
        </w:rPr>
        <w:t>fee</w:t>
      </w:r>
      <w:r>
        <w:rPr>
          <w:spacing w:val="-10"/>
          <w:sz w:val="18"/>
        </w:rPr>
        <w:t xml:space="preserve"> </w:t>
      </w:r>
      <w:r>
        <w:rPr>
          <w:sz w:val="18"/>
        </w:rPr>
        <w:t>is</w:t>
      </w:r>
      <w:r>
        <w:rPr>
          <w:spacing w:val="-12"/>
          <w:sz w:val="18"/>
        </w:rPr>
        <w:t xml:space="preserve"> </w:t>
      </w:r>
      <w:r>
        <w:rPr>
          <w:sz w:val="18"/>
        </w:rPr>
        <w:t xml:space="preserve">refundable. </w:t>
      </w:r>
      <w:r>
        <w:rPr>
          <w:spacing w:val="-4"/>
          <w:sz w:val="18"/>
        </w:rPr>
        <w:t>(j)</w:t>
      </w:r>
    </w:p>
    <w:p w14:paraId="72BEB50F" w14:textId="46B2BFC5" w:rsidR="00EE7CE6" w:rsidRDefault="00B63095">
      <w:pPr>
        <w:pStyle w:val="ListParagraph"/>
        <w:numPr>
          <w:ilvl w:val="1"/>
          <w:numId w:val="11"/>
        </w:numPr>
        <w:tabs>
          <w:tab w:val="left" w:pos="1217"/>
        </w:tabs>
        <w:spacing w:before="2" w:line="252" w:lineRule="auto"/>
        <w:ind w:left="1216" w:right="139"/>
        <w:rPr>
          <w:sz w:val="18"/>
        </w:rPr>
      </w:pPr>
      <w:r>
        <w:rPr>
          <w:sz w:val="18"/>
        </w:rPr>
        <w:t xml:space="preserve">Any member of the Association who </w:t>
      </w:r>
      <w:del w:id="35" w:author="Jiten Patel" w:date="2023-06-12T09:10:00Z">
        <w:r w:rsidDel="00FE44B1">
          <w:rPr>
            <w:sz w:val="18"/>
          </w:rPr>
          <w:delText xml:space="preserve">have </w:delText>
        </w:r>
      </w:del>
      <w:ins w:id="36" w:author="Jiten Patel" w:date="2023-06-12T09:10:00Z">
        <w:r w:rsidR="00FE44B1">
          <w:rPr>
            <w:sz w:val="18"/>
          </w:rPr>
          <w:t xml:space="preserve">has </w:t>
        </w:r>
      </w:ins>
      <w:r>
        <w:rPr>
          <w:sz w:val="18"/>
        </w:rPr>
        <w:t xml:space="preserve">held post as </w:t>
      </w:r>
      <w:ins w:id="37" w:author="Jiten Patel" w:date="2023-06-12T09:10:00Z">
        <w:r w:rsidR="00FE44B1">
          <w:rPr>
            <w:sz w:val="18"/>
          </w:rPr>
          <w:t xml:space="preserve">an </w:t>
        </w:r>
      </w:ins>
      <w:r>
        <w:rPr>
          <w:sz w:val="18"/>
        </w:rPr>
        <w:t>Honorary member, Life Member or Patron of the Association and provided that they have rendered valuable services on the Managing Committee or who have rendered services to the</w:t>
      </w:r>
      <w:r>
        <w:rPr>
          <w:spacing w:val="-5"/>
          <w:sz w:val="18"/>
        </w:rPr>
        <w:t xml:space="preserve"> </w:t>
      </w:r>
      <w:r>
        <w:rPr>
          <w:sz w:val="18"/>
        </w:rPr>
        <w:t>Association,</w:t>
      </w:r>
      <w:r>
        <w:rPr>
          <w:spacing w:val="-7"/>
          <w:sz w:val="18"/>
        </w:rPr>
        <w:t xml:space="preserve"> </w:t>
      </w:r>
      <w:r>
        <w:rPr>
          <w:sz w:val="18"/>
        </w:rPr>
        <w:t>and</w:t>
      </w:r>
      <w:r>
        <w:rPr>
          <w:spacing w:val="-2"/>
          <w:sz w:val="18"/>
        </w:rPr>
        <w:t xml:space="preserve"> </w:t>
      </w:r>
      <w:r>
        <w:rPr>
          <w:sz w:val="18"/>
        </w:rPr>
        <w:t>have</w:t>
      </w:r>
      <w:r>
        <w:rPr>
          <w:spacing w:val="-5"/>
          <w:sz w:val="18"/>
        </w:rPr>
        <w:t xml:space="preserve"> </w:t>
      </w:r>
      <w:r>
        <w:rPr>
          <w:sz w:val="18"/>
        </w:rPr>
        <w:t>contributed</w:t>
      </w:r>
      <w:r>
        <w:rPr>
          <w:spacing w:val="-6"/>
          <w:sz w:val="18"/>
        </w:rPr>
        <w:t xml:space="preserve"> </w:t>
      </w:r>
      <w:r>
        <w:rPr>
          <w:sz w:val="18"/>
        </w:rPr>
        <w:t>a</w:t>
      </w:r>
      <w:r>
        <w:rPr>
          <w:spacing w:val="-6"/>
          <w:sz w:val="18"/>
        </w:rPr>
        <w:t xml:space="preserve"> </w:t>
      </w:r>
      <w:r>
        <w:rPr>
          <w:sz w:val="18"/>
        </w:rPr>
        <w:t>minimum</w:t>
      </w:r>
      <w:r>
        <w:rPr>
          <w:spacing w:val="-5"/>
          <w:sz w:val="18"/>
        </w:rPr>
        <w:t xml:space="preserve"> </w:t>
      </w:r>
      <w:r>
        <w:rPr>
          <w:sz w:val="18"/>
        </w:rPr>
        <w:t>of</w:t>
      </w:r>
      <w:r>
        <w:rPr>
          <w:spacing w:val="-5"/>
          <w:sz w:val="18"/>
        </w:rPr>
        <w:t xml:space="preserve"> </w:t>
      </w:r>
      <w:r>
        <w:rPr>
          <w:sz w:val="18"/>
        </w:rPr>
        <w:t>£100.00 (One hundred pounds) at any one time as a general</w:t>
      </w:r>
      <w:r>
        <w:rPr>
          <w:spacing w:val="40"/>
          <w:sz w:val="18"/>
        </w:rPr>
        <w:t xml:space="preserve"> </w:t>
      </w:r>
      <w:r>
        <w:rPr>
          <w:sz w:val="18"/>
        </w:rPr>
        <w:t>donation to the Association and undertakes to abide by the Constitution of the Association, shall be entitled to be</w:t>
      </w:r>
      <w:r>
        <w:rPr>
          <w:spacing w:val="40"/>
          <w:sz w:val="18"/>
        </w:rPr>
        <w:t xml:space="preserve"> </w:t>
      </w:r>
      <w:r>
        <w:rPr>
          <w:sz w:val="18"/>
        </w:rPr>
        <w:t>elected as a Trustee.</w:t>
      </w:r>
    </w:p>
    <w:p w14:paraId="72BEB510" w14:textId="77777777" w:rsidR="00EE7CE6" w:rsidRDefault="00EE7CE6">
      <w:pPr>
        <w:pStyle w:val="BodyText"/>
        <w:spacing w:before="10"/>
        <w:rPr>
          <w:sz w:val="20"/>
        </w:rPr>
      </w:pPr>
    </w:p>
    <w:p w14:paraId="72BEB511" w14:textId="77777777" w:rsidR="00EE7CE6" w:rsidRDefault="00B63095">
      <w:pPr>
        <w:pStyle w:val="ListParagraph"/>
        <w:numPr>
          <w:ilvl w:val="1"/>
          <w:numId w:val="11"/>
        </w:numPr>
        <w:tabs>
          <w:tab w:val="left" w:pos="1217"/>
        </w:tabs>
        <w:spacing w:before="1" w:line="254" w:lineRule="auto"/>
        <w:ind w:left="1216" w:right="970"/>
        <w:rPr>
          <w:sz w:val="18"/>
        </w:rPr>
      </w:pPr>
      <w:proofErr w:type="gramStart"/>
      <w:r>
        <w:rPr>
          <w:sz w:val="18"/>
        </w:rPr>
        <w:t>In order</w:t>
      </w:r>
      <w:r>
        <w:rPr>
          <w:spacing w:val="-1"/>
          <w:sz w:val="18"/>
        </w:rPr>
        <w:t xml:space="preserve"> </w:t>
      </w:r>
      <w:r>
        <w:rPr>
          <w:sz w:val="18"/>
        </w:rPr>
        <w:t>to</w:t>
      </w:r>
      <w:proofErr w:type="gramEnd"/>
      <w:r>
        <w:rPr>
          <w:spacing w:val="-1"/>
          <w:sz w:val="18"/>
        </w:rPr>
        <w:t xml:space="preserve"> </w:t>
      </w:r>
      <w:r>
        <w:rPr>
          <w:sz w:val="18"/>
        </w:rPr>
        <w:t>qualify for</w:t>
      </w:r>
      <w:r>
        <w:rPr>
          <w:spacing w:val="-1"/>
          <w:sz w:val="18"/>
        </w:rPr>
        <w:t xml:space="preserve"> </w:t>
      </w:r>
      <w:r>
        <w:rPr>
          <w:sz w:val="18"/>
        </w:rPr>
        <w:t>the election</w:t>
      </w:r>
      <w:r>
        <w:rPr>
          <w:spacing w:val="-2"/>
          <w:sz w:val="18"/>
        </w:rPr>
        <w:t xml:space="preserve"> </w:t>
      </w:r>
      <w:r>
        <w:rPr>
          <w:sz w:val="18"/>
        </w:rPr>
        <w:t>and the post of a Trustee</w:t>
      </w:r>
      <w:r>
        <w:rPr>
          <w:spacing w:val="-6"/>
          <w:sz w:val="18"/>
        </w:rPr>
        <w:t xml:space="preserve"> </w:t>
      </w:r>
      <w:r>
        <w:rPr>
          <w:sz w:val="18"/>
        </w:rPr>
        <w:t>the</w:t>
      </w:r>
      <w:r>
        <w:rPr>
          <w:spacing w:val="-6"/>
          <w:sz w:val="18"/>
        </w:rPr>
        <w:t xml:space="preserve"> </w:t>
      </w:r>
      <w:r>
        <w:rPr>
          <w:sz w:val="18"/>
        </w:rPr>
        <w:t>person</w:t>
      </w:r>
      <w:r>
        <w:rPr>
          <w:spacing w:val="-9"/>
          <w:sz w:val="18"/>
        </w:rPr>
        <w:t xml:space="preserve"> </w:t>
      </w:r>
      <w:r>
        <w:rPr>
          <w:sz w:val="18"/>
        </w:rPr>
        <w:t>must</w:t>
      </w:r>
      <w:r>
        <w:rPr>
          <w:spacing w:val="-6"/>
          <w:sz w:val="18"/>
        </w:rPr>
        <w:t xml:space="preserve"> </w:t>
      </w:r>
      <w:r>
        <w:rPr>
          <w:sz w:val="18"/>
        </w:rPr>
        <w:t>fulfill</w:t>
      </w:r>
      <w:r>
        <w:rPr>
          <w:spacing w:val="-8"/>
          <w:sz w:val="18"/>
        </w:rPr>
        <w:t xml:space="preserve"> </w:t>
      </w:r>
      <w:r>
        <w:rPr>
          <w:sz w:val="18"/>
        </w:rPr>
        <w:t>the</w:t>
      </w:r>
      <w:r>
        <w:rPr>
          <w:spacing w:val="-2"/>
          <w:sz w:val="18"/>
        </w:rPr>
        <w:t xml:space="preserve"> </w:t>
      </w:r>
      <w:r>
        <w:rPr>
          <w:sz w:val="18"/>
        </w:rPr>
        <w:t>following</w:t>
      </w:r>
      <w:r>
        <w:rPr>
          <w:spacing w:val="-3"/>
          <w:sz w:val="18"/>
        </w:rPr>
        <w:t xml:space="preserve"> </w:t>
      </w:r>
      <w:r>
        <w:rPr>
          <w:sz w:val="18"/>
        </w:rPr>
        <w:t>criteria:</w:t>
      </w:r>
    </w:p>
    <w:p w14:paraId="72BEB512" w14:textId="6DA5BFB4" w:rsidR="00EE7CE6" w:rsidRDefault="00B63095">
      <w:pPr>
        <w:pStyle w:val="ListParagraph"/>
        <w:numPr>
          <w:ilvl w:val="0"/>
          <w:numId w:val="10"/>
        </w:numPr>
        <w:tabs>
          <w:tab w:val="left" w:pos="1800"/>
          <w:tab w:val="left" w:pos="1801"/>
        </w:tabs>
        <w:spacing w:before="4" w:line="249" w:lineRule="auto"/>
        <w:ind w:right="830"/>
        <w:rPr>
          <w:sz w:val="18"/>
        </w:rPr>
      </w:pPr>
      <w:del w:id="38" w:author="Patel, Jayesh (London)" w:date="2023-06-15T07:03:00Z">
        <w:r w:rsidDel="00FA6056">
          <w:rPr>
            <w:sz w:val="18"/>
          </w:rPr>
          <w:delText>The</w:delText>
        </w:r>
        <w:r w:rsidDel="00FA6056">
          <w:rPr>
            <w:spacing w:val="-4"/>
            <w:sz w:val="18"/>
          </w:rPr>
          <w:delText xml:space="preserve"> </w:delText>
        </w:r>
        <w:r w:rsidDel="00FA6056">
          <w:rPr>
            <w:sz w:val="18"/>
          </w:rPr>
          <w:delText>person</w:delText>
        </w:r>
        <w:r w:rsidDel="00FA6056">
          <w:rPr>
            <w:spacing w:val="-7"/>
            <w:sz w:val="18"/>
          </w:rPr>
          <w:delText xml:space="preserve"> </w:delText>
        </w:r>
        <w:r w:rsidDel="00FA6056">
          <w:rPr>
            <w:sz w:val="18"/>
          </w:rPr>
          <w:delText>is</w:delText>
        </w:r>
        <w:r w:rsidDel="00FA6056">
          <w:rPr>
            <w:spacing w:val="-7"/>
            <w:sz w:val="18"/>
          </w:rPr>
          <w:delText xml:space="preserve"> </w:delText>
        </w:r>
        <w:r w:rsidDel="00FA6056">
          <w:rPr>
            <w:sz w:val="18"/>
          </w:rPr>
          <w:delText>at</w:delText>
        </w:r>
        <w:r w:rsidDel="00FA6056">
          <w:rPr>
            <w:spacing w:val="-4"/>
            <w:sz w:val="18"/>
          </w:rPr>
          <w:delText xml:space="preserve"> </w:delText>
        </w:r>
        <w:r w:rsidDel="00FA6056">
          <w:rPr>
            <w:sz w:val="18"/>
          </w:rPr>
          <w:delText>least</w:delText>
        </w:r>
        <w:r w:rsidDel="00FA6056">
          <w:rPr>
            <w:spacing w:val="-4"/>
            <w:sz w:val="18"/>
          </w:rPr>
          <w:delText xml:space="preserve"> </w:delText>
        </w:r>
        <w:r w:rsidDel="00FA6056">
          <w:rPr>
            <w:sz w:val="18"/>
          </w:rPr>
          <w:delText>of</w:delText>
        </w:r>
        <w:r w:rsidDel="00FA6056">
          <w:rPr>
            <w:spacing w:val="-4"/>
            <w:sz w:val="18"/>
          </w:rPr>
          <w:delText xml:space="preserve"> </w:delText>
        </w:r>
        <w:r w:rsidDel="00FA6056">
          <w:rPr>
            <w:sz w:val="18"/>
          </w:rPr>
          <w:delText>a</w:delText>
        </w:r>
        <w:r w:rsidDel="00FA6056">
          <w:rPr>
            <w:spacing w:val="-5"/>
            <w:sz w:val="18"/>
          </w:rPr>
          <w:delText xml:space="preserve"> </w:delText>
        </w:r>
        <w:r w:rsidDel="00FA6056">
          <w:rPr>
            <w:sz w:val="18"/>
          </w:rPr>
          <w:delText>matured</w:delText>
        </w:r>
        <w:r w:rsidDel="00FA6056">
          <w:rPr>
            <w:spacing w:val="-5"/>
            <w:sz w:val="18"/>
          </w:rPr>
          <w:delText xml:space="preserve"> </w:delText>
        </w:r>
        <w:r w:rsidDel="00FA6056">
          <w:rPr>
            <w:sz w:val="18"/>
          </w:rPr>
          <w:delText>age</w:delText>
        </w:r>
        <w:r w:rsidDel="00FA6056">
          <w:rPr>
            <w:spacing w:val="-4"/>
            <w:sz w:val="18"/>
          </w:rPr>
          <w:delText xml:space="preserve"> </w:delText>
        </w:r>
      </w:del>
      <w:ins w:id="39" w:author="Jiten Patel" w:date="2023-06-12T09:18:00Z">
        <w:del w:id="40" w:author="Patel, Jayesh (London)" w:date="2023-06-15T07:03:00Z">
          <w:r w:rsidR="00FE44B1" w:rsidDel="00FA6056">
            <w:rPr>
              <w:spacing w:val="-4"/>
              <w:sz w:val="18"/>
            </w:rPr>
            <w:delText xml:space="preserve"> </w:delText>
          </w:r>
        </w:del>
        <w:r w:rsidR="00FE44B1">
          <w:rPr>
            <w:spacing w:val="-4"/>
            <w:sz w:val="18"/>
          </w:rPr>
          <w:t xml:space="preserve">The person is at least </w:t>
        </w:r>
      </w:ins>
      <w:ins w:id="41" w:author="Patel, Jayesh (London)" w:date="2023-06-15T07:16:00Z">
        <w:r w:rsidR="005113A6">
          <w:rPr>
            <w:spacing w:val="-4"/>
            <w:sz w:val="18"/>
          </w:rPr>
          <w:t>25</w:t>
        </w:r>
      </w:ins>
      <w:ins w:id="42" w:author="Jiten Patel" w:date="2023-06-12T09:18:00Z">
        <w:r w:rsidR="00FE44B1">
          <w:rPr>
            <w:spacing w:val="-4"/>
            <w:sz w:val="18"/>
          </w:rPr>
          <w:t xml:space="preserve"> years of age and has capacity</w:t>
        </w:r>
      </w:ins>
      <w:ins w:id="43" w:author="Jiten Patel" w:date="2023-06-12T09:19:00Z">
        <w:r w:rsidR="00FE44B1">
          <w:rPr>
            <w:rStyle w:val="FootnoteReference"/>
            <w:spacing w:val="-4"/>
            <w:sz w:val="18"/>
          </w:rPr>
          <w:footnoteReference w:id="1"/>
        </w:r>
        <w:r w:rsidR="00FE44B1">
          <w:rPr>
            <w:spacing w:val="-4"/>
            <w:sz w:val="18"/>
          </w:rPr>
          <w:t xml:space="preserve"> </w:t>
        </w:r>
      </w:ins>
      <w:r>
        <w:rPr>
          <w:sz w:val="18"/>
        </w:rPr>
        <w:t>(unless otherwise approved by the General Body).</w:t>
      </w:r>
    </w:p>
    <w:p w14:paraId="72BEB513" w14:textId="77777777" w:rsidR="00EE7CE6" w:rsidRDefault="00EE7CE6">
      <w:pPr>
        <w:pStyle w:val="BodyText"/>
        <w:spacing w:before="6"/>
        <w:rPr>
          <w:sz w:val="21"/>
        </w:rPr>
      </w:pPr>
    </w:p>
    <w:p w14:paraId="1DEF7704" w14:textId="77777777" w:rsidR="004E00C3" w:rsidRDefault="00B63095" w:rsidP="004E00C3">
      <w:pPr>
        <w:pStyle w:val="ListParagraph"/>
        <w:numPr>
          <w:ilvl w:val="0"/>
          <w:numId w:val="10"/>
        </w:numPr>
        <w:tabs>
          <w:tab w:val="left" w:pos="1801"/>
        </w:tabs>
        <w:spacing w:line="244" w:lineRule="auto"/>
        <w:ind w:right="515"/>
        <w:rPr>
          <w:ins w:id="45" w:author="Shaylesh Patel" w:date="2023-07-07T15:21:00Z"/>
          <w:sz w:val="18"/>
        </w:rPr>
      </w:pPr>
      <w:r>
        <w:rPr>
          <w:sz w:val="18"/>
        </w:rPr>
        <w:t>The</w:t>
      </w:r>
      <w:r>
        <w:rPr>
          <w:spacing w:val="-5"/>
          <w:sz w:val="18"/>
        </w:rPr>
        <w:t xml:space="preserve"> </w:t>
      </w:r>
      <w:r>
        <w:rPr>
          <w:sz w:val="18"/>
        </w:rPr>
        <w:t>person</w:t>
      </w:r>
      <w:r>
        <w:rPr>
          <w:spacing w:val="-8"/>
          <w:sz w:val="18"/>
        </w:rPr>
        <w:t xml:space="preserve"> </w:t>
      </w:r>
      <w:r>
        <w:rPr>
          <w:sz w:val="18"/>
        </w:rPr>
        <w:t>is</w:t>
      </w:r>
      <w:r>
        <w:rPr>
          <w:spacing w:val="-8"/>
          <w:sz w:val="18"/>
        </w:rPr>
        <w:t xml:space="preserve"> </w:t>
      </w:r>
      <w:r>
        <w:rPr>
          <w:sz w:val="18"/>
        </w:rPr>
        <w:t>a</w:t>
      </w:r>
      <w:r>
        <w:rPr>
          <w:spacing w:val="-6"/>
          <w:sz w:val="18"/>
        </w:rPr>
        <w:t xml:space="preserve"> </w:t>
      </w:r>
      <w:r>
        <w:rPr>
          <w:sz w:val="18"/>
        </w:rPr>
        <w:t>permanent</w:t>
      </w:r>
      <w:r>
        <w:rPr>
          <w:spacing w:val="-5"/>
          <w:sz w:val="18"/>
        </w:rPr>
        <w:t xml:space="preserve"> </w:t>
      </w:r>
      <w:r>
        <w:rPr>
          <w:sz w:val="18"/>
        </w:rPr>
        <w:t>resident</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London, United Kingdom.</w:t>
      </w:r>
    </w:p>
    <w:p w14:paraId="06B59BB7" w14:textId="77777777" w:rsidR="004E00C3" w:rsidRPr="004E00C3" w:rsidRDefault="004E00C3" w:rsidP="004E00C3">
      <w:pPr>
        <w:pStyle w:val="ListParagraph"/>
        <w:rPr>
          <w:ins w:id="46" w:author="Shaylesh Patel" w:date="2023-07-07T15:21:00Z"/>
          <w:rFonts w:ascii="Calibri" w:eastAsia="Times New Roman" w:hAnsi="Calibri" w:cs="Calibri"/>
          <w:sz w:val="24"/>
          <w:szCs w:val="24"/>
          <w:shd w:val="clear" w:color="auto" w:fill="FFFFFF"/>
          <w:lang w:val="en-GB" w:eastAsia="en-GB"/>
        </w:rPr>
      </w:pPr>
    </w:p>
    <w:p w14:paraId="2C81E02C" w14:textId="08577350" w:rsidR="004E00C3" w:rsidRPr="004E00C3" w:rsidRDefault="004E00C3" w:rsidP="004E00C3">
      <w:pPr>
        <w:pStyle w:val="ListParagraph"/>
        <w:numPr>
          <w:ilvl w:val="0"/>
          <w:numId w:val="10"/>
        </w:numPr>
        <w:tabs>
          <w:tab w:val="left" w:pos="1801"/>
        </w:tabs>
        <w:spacing w:line="244" w:lineRule="auto"/>
        <w:ind w:right="515"/>
        <w:rPr>
          <w:ins w:id="47" w:author="Shaylesh Patel" w:date="2023-07-07T15:20:00Z"/>
          <w:sz w:val="18"/>
        </w:rPr>
      </w:pPr>
      <w:ins w:id="48" w:author="Shaylesh Patel" w:date="2023-07-07T15:20:00Z">
        <w:r w:rsidRPr="004E00C3">
          <w:rPr>
            <w:rFonts w:ascii="Calibri" w:eastAsia="Times New Roman" w:hAnsi="Calibri" w:cs="Calibri"/>
            <w:sz w:val="24"/>
            <w:szCs w:val="24"/>
            <w:shd w:val="clear" w:color="auto" w:fill="FFFFFF"/>
            <w:lang w:val="en-GB" w:eastAsia="en-GB"/>
          </w:rPr>
          <w:t xml:space="preserve">Where the committee &amp;/or trustees agree, an application for a specialist post (such as, but not limited to Treasurer or Trustee) from a social member would be considered for election by </w:t>
        </w:r>
        <w:proofErr w:type="gramStart"/>
        <w:r w:rsidRPr="004E00C3">
          <w:rPr>
            <w:rFonts w:ascii="Calibri" w:eastAsia="Times New Roman" w:hAnsi="Calibri" w:cs="Calibri"/>
            <w:sz w:val="24"/>
            <w:szCs w:val="24"/>
            <w:shd w:val="clear" w:color="auto" w:fill="FFFFFF"/>
            <w:lang w:val="en-GB" w:eastAsia="en-GB"/>
          </w:rPr>
          <w:t>members</w:t>
        </w:r>
        <w:proofErr w:type="gramEnd"/>
      </w:ins>
    </w:p>
    <w:p w14:paraId="72BEB515" w14:textId="77777777" w:rsidR="00EE7CE6" w:rsidRDefault="00EE7CE6">
      <w:pPr>
        <w:pStyle w:val="BodyText"/>
        <w:rPr>
          <w:sz w:val="22"/>
        </w:rPr>
      </w:pPr>
    </w:p>
    <w:p w14:paraId="72BEB519" w14:textId="4DEAC765" w:rsidR="00EE7CE6" w:rsidRDefault="00B63095" w:rsidP="004E00C3">
      <w:pPr>
        <w:pStyle w:val="ListParagraph"/>
        <w:numPr>
          <w:ilvl w:val="0"/>
          <w:numId w:val="12"/>
        </w:numPr>
        <w:tabs>
          <w:tab w:val="left" w:pos="361"/>
        </w:tabs>
        <w:spacing w:before="141" w:line="244" w:lineRule="auto"/>
        <w:ind w:left="476" w:right="2384" w:hanging="360"/>
        <w:rPr>
          <w:b/>
          <w:sz w:val="18"/>
        </w:rPr>
      </w:pPr>
      <w:r>
        <w:rPr>
          <w:b/>
          <w:sz w:val="18"/>
        </w:rPr>
        <w:t>THE</w:t>
      </w:r>
      <w:r>
        <w:rPr>
          <w:b/>
          <w:spacing w:val="-7"/>
          <w:sz w:val="18"/>
        </w:rPr>
        <w:t xml:space="preserve"> </w:t>
      </w:r>
      <w:r>
        <w:rPr>
          <w:b/>
          <w:sz w:val="18"/>
        </w:rPr>
        <w:t>RIGHTS</w:t>
      </w:r>
      <w:r>
        <w:rPr>
          <w:b/>
          <w:spacing w:val="-8"/>
          <w:sz w:val="18"/>
        </w:rPr>
        <w:t xml:space="preserve"> </w:t>
      </w:r>
      <w:r>
        <w:rPr>
          <w:b/>
          <w:sz w:val="18"/>
        </w:rPr>
        <w:t>OF</w:t>
      </w:r>
      <w:r>
        <w:rPr>
          <w:b/>
          <w:spacing w:val="-9"/>
          <w:sz w:val="18"/>
        </w:rPr>
        <w:t xml:space="preserve"> </w:t>
      </w:r>
      <w:proofErr w:type="gramStart"/>
      <w:r>
        <w:rPr>
          <w:b/>
          <w:sz w:val="18"/>
        </w:rPr>
        <w:t>MEMBERS</w:t>
      </w:r>
      <w:r>
        <w:rPr>
          <w:b/>
          <w:spacing w:val="80"/>
          <w:sz w:val="18"/>
        </w:rPr>
        <w:t xml:space="preserve"> </w:t>
      </w:r>
      <w:r w:rsidR="00C84F16">
        <w:rPr>
          <w:sz w:val="18"/>
        </w:rPr>
        <w:t xml:space="preserve"> All</w:t>
      </w:r>
      <w:proofErr w:type="gramEnd"/>
      <w:r w:rsidR="004E00C3">
        <w:rPr>
          <w:sz w:val="18"/>
        </w:rPr>
        <w:t xml:space="preserve"> </w:t>
      </w:r>
      <w:r>
        <w:rPr>
          <w:spacing w:val="-2"/>
          <w:sz w:val="18"/>
        </w:rPr>
        <w:t>members:</w:t>
      </w:r>
    </w:p>
    <w:p w14:paraId="72BEB51A" w14:textId="77777777" w:rsidR="00EE7CE6" w:rsidRDefault="00EE7CE6">
      <w:pPr>
        <w:pStyle w:val="BodyText"/>
        <w:spacing w:before="2"/>
        <w:rPr>
          <w:sz w:val="21"/>
        </w:rPr>
      </w:pPr>
    </w:p>
    <w:p w14:paraId="72BEB51B" w14:textId="77777777" w:rsidR="00EE7CE6" w:rsidRDefault="00B63095">
      <w:pPr>
        <w:pStyle w:val="ListParagraph"/>
        <w:numPr>
          <w:ilvl w:val="1"/>
          <w:numId w:val="12"/>
        </w:numPr>
        <w:tabs>
          <w:tab w:val="left" w:pos="841"/>
        </w:tabs>
        <w:spacing w:line="249" w:lineRule="auto"/>
        <w:ind w:left="840" w:right="386"/>
        <w:rPr>
          <w:sz w:val="16"/>
        </w:rPr>
      </w:pPr>
      <w:r>
        <w:rPr>
          <w:sz w:val="18"/>
        </w:rPr>
        <w:t>Shall have the right to speak at any General Meeting of the Samaj</w:t>
      </w:r>
      <w:r>
        <w:rPr>
          <w:spacing w:val="-6"/>
          <w:sz w:val="18"/>
        </w:rPr>
        <w:t xml:space="preserve"> </w:t>
      </w:r>
      <w:r>
        <w:rPr>
          <w:sz w:val="18"/>
        </w:rPr>
        <w:t>on</w:t>
      </w:r>
      <w:r>
        <w:rPr>
          <w:spacing w:val="-6"/>
          <w:sz w:val="18"/>
        </w:rPr>
        <w:t xml:space="preserve"> </w:t>
      </w:r>
      <w:r>
        <w:rPr>
          <w:sz w:val="18"/>
        </w:rPr>
        <w:t>all</w:t>
      </w:r>
      <w:r>
        <w:rPr>
          <w:spacing w:val="-5"/>
          <w:sz w:val="18"/>
        </w:rPr>
        <w:t xml:space="preserve"> </w:t>
      </w:r>
      <w:r>
        <w:rPr>
          <w:sz w:val="18"/>
        </w:rPr>
        <w:t>matters</w:t>
      </w:r>
      <w:r>
        <w:rPr>
          <w:spacing w:val="-6"/>
          <w:sz w:val="18"/>
        </w:rPr>
        <w:t xml:space="preserve"> </w:t>
      </w:r>
      <w:r>
        <w:rPr>
          <w:sz w:val="18"/>
        </w:rPr>
        <w:t>on</w:t>
      </w:r>
      <w:r>
        <w:rPr>
          <w:spacing w:val="-6"/>
          <w:sz w:val="18"/>
        </w:rPr>
        <w:t xml:space="preserve"> </w:t>
      </w:r>
      <w:r>
        <w:rPr>
          <w:sz w:val="18"/>
        </w:rPr>
        <w:t>the</w:t>
      </w:r>
      <w:r>
        <w:rPr>
          <w:spacing w:val="-3"/>
          <w:sz w:val="18"/>
        </w:rPr>
        <w:t xml:space="preserve"> </w:t>
      </w:r>
      <w:r>
        <w:rPr>
          <w:sz w:val="18"/>
        </w:rPr>
        <w:t>agenda</w:t>
      </w:r>
      <w:r>
        <w:rPr>
          <w:spacing w:val="-4"/>
          <w:sz w:val="18"/>
        </w:rPr>
        <w:t xml:space="preserve"> </w:t>
      </w:r>
      <w:r>
        <w:rPr>
          <w:sz w:val="18"/>
        </w:rPr>
        <w:t>with</w:t>
      </w:r>
      <w:r>
        <w:rPr>
          <w:spacing w:val="-6"/>
          <w:sz w:val="18"/>
        </w:rPr>
        <w:t xml:space="preserve"> </w:t>
      </w:r>
      <w:r>
        <w:rPr>
          <w:sz w:val="18"/>
        </w:rPr>
        <w:t>the</w:t>
      </w:r>
      <w:r>
        <w:rPr>
          <w:spacing w:val="-3"/>
          <w:sz w:val="18"/>
        </w:rPr>
        <w:t xml:space="preserve"> </w:t>
      </w:r>
      <w:r>
        <w:rPr>
          <w:sz w:val="18"/>
        </w:rPr>
        <w:t>permission</w:t>
      </w:r>
      <w:r>
        <w:rPr>
          <w:spacing w:val="-6"/>
          <w:sz w:val="18"/>
        </w:rPr>
        <w:t xml:space="preserve"> </w:t>
      </w:r>
      <w:r>
        <w:rPr>
          <w:sz w:val="18"/>
        </w:rPr>
        <w:t>of</w:t>
      </w:r>
      <w:r>
        <w:rPr>
          <w:spacing w:val="-3"/>
          <w:sz w:val="18"/>
        </w:rPr>
        <w:t xml:space="preserve"> </w:t>
      </w:r>
      <w:r>
        <w:rPr>
          <w:sz w:val="18"/>
        </w:rPr>
        <w:t xml:space="preserve">the </w:t>
      </w:r>
      <w:r>
        <w:rPr>
          <w:spacing w:val="-2"/>
          <w:sz w:val="18"/>
        </w:rPr>
        <w:t>Chairman.</w:t>
      </w:r>
    </w:p>
    <w:p w14:paraId="72BEB51C" w14:textId="77777777" w:rsidR="00EE7CE6" w:rsidRDefault="00B63095">
      <w:pPr>
        <w:pStyle w:val="ListParagraph"/>
        <w:numPr>
          <w:ilvl w:val="1"/>
          <w:numId w:val="12"/>
        </w:numPr>
        <w:tabs>
          <w:tab w:val="left" w:pos="841"/>
        </w:tabs>
        <w:spacing w:before="10" w:line="247" w:lineRule="auto"/>
        <w:ind w:left="840" w:right="426"/>
        <w:rPr>
          <w:sz w:val="16"/>
        </w:rPr>
      </w:pPr>
      <w:r>
        <w:rPr>
          <w:sz w:val="18"/>
        </w:rPr>
        <w:t>Shall</w:t>
      </w:r>
      <w:r>
        <w:rPr>
          <w:spacing w:val="-5"/>
          <w:sz w:val="18"/>
        </w:rPr>
        <w:t xml:space="preserve"> </w:t>
      </w:r>
      <w:r>
        <w:rPr>
          <w:sz w:val="18"/>
        </w:rPr>
        <w:t>be</w:t>
      </w:r>
      <w:r>
        <w:rPr>
          <w:spacing w:val="-4"/>
          <w:sz w:val="18"/>
        </w:rPr>
        <w:t xml:space="preserve"> </w:t>
      </w:r>
      <w:r>
        <w:rPr>
          <w:sz w:val="18"/>
        </w:rPr>
        <w:t>eligible</w:t>
      </w:r>
      <w:r>
        <w:rPr>
          <w:spacing w:val="-3"/>
          <w:sz w:val="18"/>
        </w:rPr>
        <w:t xml:space="preserve"> </w:t>
      </w:r>
      <w:r>
        <w:rPr>
          <w:sz w:val="18"/>
        </w:rPr>
        <w:t>for</w:t>
      </w:r>
      <w:r>
        <w:rPr>
          <w:spacing w:val="-5"/>
          <w:sz w:val="18"/>
        </w:rPr>
        <w:t xml:space="preserve"> </w:t>
      </w:r>
      <w:r>
        <w:rPr>
          <w:sz w:val="18"/>
        </w:rPr>
        <w:t>election</w:t>
      </w:r>
      <w:r>
        <w:rPr>
          <w:spacing w:val="-6"/>
          <w:sz w:val="18"/>
        </w:rPr>
        <w:t xml:space="preserve"> </w:t>
      </w:r>
      <w:r>
        <w:rPr>
          <w:sz w:val="18"/>
        </w:rPr>
        <w:t>as</w:t>
      </w:r>
      <w:r>
        <w:rPr>
          <w:spacing w:val="-6"/>
          <w:sz w:val="18"/>
        </w:rPr>
        <w:t xml:space="preserve"> </w:t>
      </w:r>
      <w:r>
        <w:rPr>
          <w:sz w:val="18"/>
        </w:rPr>
        <w:t>office</w:t>
      </w:r>
      <w:r>
        <w:rPr>
          <w:spacing w:val="-3"/>
          <w:sz w:val="18"/>
        </w:rPr>
        <w:t xml:space="preserve"> </w:t>
      </w:r>
      <w:r>
        <w:rPr>
          <w:sz w:val="18"/>
        </w:rPr>
        <w:t>bearers</w:t>
      </w:r>
      <w:r>
        <w:rPr>
          <w:spacing w:val="-2"/>
          <w:sz w:val="18"/>
        </w:rPr>
        <w:t xml:space="preserve"> </w:t>
      </w:r>
      <w:r>
        <w:rPr>
          <w:sz w:val="18"/>
        </w:rPr>
        <w:t>and</w:t>
      </w:r>
      <w:r>
        <w:rPr>
          <w:spacing w:val="-4"/>
          <w:sz w:val="18"/>
        </w:rPr>
        <w:t xml:space="preserve"> </w:t>
      </w:r>
      <w:proofErr w:type="spellStart"/>
      <w:proofErr w:type="gramStart"/>
      <w:r>
        <w:rPr>
          <w:sz w:val="18"/>
        </w:rPr>
        <w:t>member’s</w:t>
      </w:r>
      <w:proofErr w:type="spellEnd"/>
      <w:proofErr w:type="gramEnd"/>
      <w:r>
        <w:rPr>
          <w:spacing w:val="-6"/>
          <w:sz w:val="18"/>
        </w:rPr>
        <w:t xml:space="preserve"> </w:t>
      </w:r>
      <w:r>
        <w:rPr>
          <w:sz w:val="18"/>
        </w:rPr>
        <w:t xml:space="preserve">of </w:t>
      </w:r>
      <w:r>
        <w:rPr>
          <w:sz w:val="18"/>
        </w:rPr>
        <w:lastRenderedPageBreak/>
        <w:t>the Managing Committee or any Committee of the Samaj.</w:t>
      </w:r>
    </w:p>
    <w:p w14:paraId="72BEB51D" w14:textId="3557FE60" w:rsidR="00EE7CE6" w:rsidRDefault="00B63095">
      <w:pPr>
        <w:pStyle w:val="ListParagraph"/>
        <w:numPr>
          <w:ilvl w:val="1"/>
          <w:numId w:val="12"/>
        </w:numPr>
        <w:tabs>
          <w:tab w:val="left" w:pos="840"/>
          <w:tab w:val="left" w:pos="841"/>
        </w:tabs>
        <w:spacing w:before="10" w:line="244" w:lineRule="auto"/>
        <w:ind w:left="840" w:right="686"/>
        <w:rPr>
          <w:sz w:val="16"/>
        </w:rPr>
      </w:pPr>
      <w:r>
        <w:rPr>
          <w:sz w:val="18"/>
        </w:rPr>
        <w:t>Shall</w:t>
      </w:r>
      <w:r>
        <w:rPr>
          <w:spacing w:val="-5"/>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3"/>
          <w:sz w:val="18"/>
        </w:rPr>
        <w:t xml:space="preserve"> </w:t>
      </w:r>
      <w:r>
        <w:rPr>
          <w:sz w:val="18"/>
        </w:rPr>
        <w:t>to</w:t>
      </w:r>
      <w:r>
        <w:rPr>
          <w:spacing w:val="-5"/>
          <w:sz w:val="18"/>
        </w:rPr>
        <w:t xml:space="preserve"> </w:t>
      </w:r>
      <w:r>
        <w:rPr>
          <w:sz w:val="18"/>
        </w:rPr>
        <w:t>vote subject</w:t>
      </w:r>
      <w:r>
        <w:rPr>
          <w:spacing w:val="-3"/>
          <w:sz w:val="18"/>
        </w:rPr>
        <w:t xml:space="preserve"> </w:t>
      </w:r>
      <w:r>
        <w:rPr>
          <w:sz w:val="18"/>
        </w:rPr>
        <w:t>to</w:t>
      </w:r>
      <w:r>
        <w:rPr>
          <w:spacing w:val="-5"/>
          <w:sz w:val="18"/>
        </w:rPr>
        <w:t xml:space="preserve"> </w:t>
      </w:r>
      <w:r>
        <w:rPr>
          <w:sz w:val="18"/>
        </w:rPr>
        <w:t>clause 6</w:t>
      </w:r>
      <w:del w:id="49" w:author="Patel, Jayesh (London)" w:date="2023-06-15T07:04:00Z">
        <w:r w:rsidDel="00FA6056">
          <w:rPr>
            <w:sz w:val="18"/>
          </w:rPr>
          <w:delText>,</w:delText>
        </w:r>
        <w:r w:rsidDel="00FA6056">
          <w:rPr>
            <w:spacing w:val="-5"/>
            <w:sz w:val="18"/>
          </w:rPr>
          <w:delText xml:space="preserve"> </w:delText>
        </w:r>
        <w:r w:rsidDel="00FA6056">
          <w:rPr>
            <w:sz w:val="18"/>
          </w:rPr>
          <w:delText>except</w:delText>
        </w:r>
        <w:r w:rsidDel="00FA6056">
          <w:rPr>
            <w:spacing w:val="-3"/>
            <w:sz w:val="18"/>
          </w:rPr>
          <w:delText xml:space="preserve"> </w:delText>
        </w:r>
        <w:r w:rsidDel="00FA6056">
          <w:rPr>
            <w:sz w:val="18"/>
          </w:rPr>
          <w:delText>of</w:delText>
        </w:r>
        <w:r w:rsidDel="00FA6056">
          <w:rPr>
            <w:spacing w:val="-3"/>
            <w:sz w:val="18"/>
          </w:rPr>
          <w:delText xml:space="preserve"> </w:delText>
        </w:r>
        <w:r w:rsidDel="00FA6056">
          <w:rPr>
            <w:sz w:val="18"/>
          </w:rPr>
          <w:delText>a social member.</w:delText>
        </w:r>
      </w:del>
      <w:ins w:id="50" w:author="Patel, Jayesh (London)" w:date="2023-06-15T07:04:00Z">
        <w:r w:rsidR="00FA6056">
          <w:rPr>
            <w:sz w:val="18"/>
          </w:rPr>
          <w:t>.</w:t>
        </w:r>
      </w:ins>
    </w:p>
    <w:p w14:paraId="72BEB520" w14:textId="573C0008" w:rsidR="00EE7CE6" w:rsidRPr="00F3496F" w:rsidRDefault="00B63095" w:rsidP="00F3496F">
      <w:pPr>
        <w:pStyle w:val="Heading1"/>
        <w:numPr>
          <w:ilvl w:val="1"/>
          <w:numId w:val="12"/>
        </w:numPr>
        <w:tabs>
          <w:tab w:val="left" w:pos="841"/>
        </w:tabs>
        <w:spacing w:before="13" w:line="249" w:lineRule="auto"/>
        <w:ind w:left="840" w:right="366"/>
        <w:rPr>
          <w:rFonts w:ascii="Verdana" w:hAnsi="Verdana"/>
          <w:sz w:val="18"/>
          <w:szCs w:val="18"/>
        </w:rPr>
      </w:pPr>
      <w:del w:id="51" w:author="Jiten Patel" w:date="2023-06-12T09:28:00Z">
        <w:r w:rsidRPr="00F3496F" w:rsidDel="00923BE2">
          <w:rPr>
            <w:rFonts w:ascii="Verdana" w:hAnsi="Verdana"/>
            <w:sz w:val="18"/>
            <w:szCs w:val="18"/>
          </w:rPr>
          <w:delText>All</w:delText>
        </w:r>
        <w:r w:rsidRPr="00F3496F" w:rsidDel="00923BE2">
          <w:rPr>
            <w:rFonts w:ascii="Verdana" w:hAnsi="Verdana"/>
            <w:spacing w:val="-4"/>
            <w:sz w:val="18"/>
            <w:szCs w:val="18"/>
          </w:rPr>
          <w:delText xml:space="preserve"> </w:delText>
        </w:r>
      </w:del>
      <w:r w:rsidRPr="00F3496F">
        <w:rPr>
          <w:rFonts w:ascii="Verdana" w:hAnsi="Verdana"/>
          <w:sz w:val="18"/>
          <w:szCs w:val="18"/>
        </w:rPr>
        <w:t>Social Members</w:t>
      </w:r>
      <w:r w:rsidRPr="00F3496F">
        <w:rPr>
          <w:rFonts w:ascii="Verdana" w:hAnsi="Verdana"/>
          <w:spacing w:val="-5"/>
          <w:sz w:val="18"/>
          <w:szCs w:val="18"/>
        </w:rPr>
        <w:t xml:space="preserve"> </w:t>
      </w:r>
      <w:r w:rsidRPr="00F3496F">
        <w:rPr>
          <w:rFonts w:ascii="Verdana" w:hAnsi="Verdana"/>
          <w:sz w:val="18"/>
          <w:szCs w:val="18"/>
        </w:rPr>
        <w:t>will</w:t>
      </w:r>
      <w:r w:rsidRPr="00F3496F">
        <w:rPr>
          <w:rFonts w:ascii="Verdana" w:hAnsi="Verdana"/>
          <w:spacing w:val="-4"/>
          <w:sz w:val="18"/>
          <w:szCs w:val="18"/>
        </w:rPr>
        <w:t xml:space="preserve"> </w:t>
      </w:r>
      <w:r w:rsidRPr="00F3496F">
        <w:rPr>
          <w:rFonts w:ascii="Verdana" w:hAnsi="Verdana"/>
          <w:sz w:val="18"/>
          <w:szCs w:val="18"/>
        </w:rPr>
        <w:t>be</w:t>
      </w:r>
      <w:r w:rsidRPr="00F3496F">
        <w:rPr>
          <w:rFonts w:ascii="Verdana" w:hAnsi="Verdana"/>
          <w:spacing w:val="-8"/>
          <w:sz w:val="18"/>
          <w:szCs w:val="18"/>
        </w:rPr>
        <w:t xml:space="preserve"> </w:t>
      </w:r>
      <w:r w:rsidRPr="00F3496F">
        <w:rPr>
          <w:rFonts w:ascii="Verdana" w:hAnsi="Verdana"/>
          <w:sz w:val="18"/>
          <w:szCs w:val="18"/>
        </w:rPr>
        <w:t>entitled</w:t>
      </w:r>
      <w:r w:rsidRPr="00F3496F">
        <w:rPr>
          <w:rFonts w:ascii="Verdana" w:hAnsi="Verdana"/>
          <w:spacing w:val="-10"/>
          <w:sz w:val="18"/>
          <w:szCs w:val="18"/>
        </w:rPr>
        <w:t xml:space="preserve"> </w:t>
      </w:r>
      <w:r w:rsidRPr="00F3496F">
        <w:rPr>
          <w:rFonts w:ascii="Verdana" w:hAnsi="Verdana"/>
          <w:sz w:val="18"/>
          <w:szCs w:val="18"/>
        </w:rPr>
        <w:t>to</w:t>
      </w:r>
      <w:r w:rsidRPr="00F3496F">
        <w:rPr>
          <w:rFonts w:ascii="Verdana" w:hAnsi="Verdana"/>
          <w:spacing w:val="-6"/>
          <w:sz w:val="18"/>
          <w:szCs w:val="18"/>
        </w:rPr>
        <w:t xml:space="preserve"> </w:t>
      </w:r>
      <w:r w:rsidRPr="00F3496F">
        <w:rPr>
          <w:rFonts w:ascii="Verdana" w:hAnsi="Verdana"/>
          <w:sz w:val="18"/>
          <w:szCs w:val="18"/>
        </w:rPr>
        <w:t>attend</w:t>
      </w:r>
      <w:r w:rsidRPr="00F3496F">
        <w:rPr>
          <w:rFonts w:ascii="Verdana" w:hAnsi="Verdana"/>
          <w:spacing w:val="-6"/>
          <w:sz w:val="18"/>
          <w:szCs w:val="18"/>
        </w:rPr>
        <w:t xml:space="preserve"> </w:t>
      </w:r>
      <w:r w:rsidRPr="00F3496F">
        <w:rPr>
          <w:rFonts w:ascii="Verdana" w:hAnsi="Verdana"/>
          <w:sz w:val="18"/>
          <w:szCs w:val="18"/>
        </w:rPr>
        <w:t>all</w:t>
      </w:r>
      <w:r w:rsidRPr="00F3496F">
        <w:rPr>
          <w:rFonts w:ascii="Verdana" w:hAnsi="Verdana"/>
          <w:spacing w:val="-4"/>
          <w:sz w:val="18"/>
          <w:szCs w:val="18"/>
        </w:rPr>
        <w:t xml:space="preserve"> </w:t>
      </w:r>
      <w:del w:id="52" w:author="Patel, Jayesh (London)" w:date="2023-05-30T08:48:00Z">
        <w:r w:rsidRPr="00F3496F" w:rsidDel="0013406A">
          <w:rPr>
            <w:rFonts w:ascii="Verdana" w:hAnsi="Verdana"/>
            <w:sz w:val="18"/>
            <w:szCs w:val="18"/>
          </w:rPr>
          <w:delText>meetings and</w:delText>
        </w:r>
        <w:r w:rsidRPr="00F3496F" w:rsidDel="0013406A">
          <w:rPr>
            <w:rFonts w:ascii="Verdana" w:hAnsi="Verdana"/>
            <w:spacing w:val="-3"/>
            <w:sz w:val="18"/>
            <w:szCs w:val="18"/>
          </w:rPr>
          <w:delText xml:space="preserve"> </w:delText>
        </w:r>
      </w:del>
      <w:r w:rsidRPr="00F3496F">
        <w:rPr>
          <w:rFonts w:ascii="Verdana" w:hAnsi="Verdana"/>
          <w:sz w:val="18"/>
          <w:szCs w:val="18"/>
        </w:rPr>
        <w:t>functions</w:t>
      </w:r>
      <w:r w:rsidRPr="00F3496F">
        <w:rPr>
          <w:rFonts w:ascii="Verdana" w:hAnsi="Verdana"/>
          <w:spacing w:val="-6"/>
          <w:sz w:val="18"/>
          <w:szCs w:val="18"/>
        </w:rPr>
        <w:t xml:space="preserve"> </w:t>
      </w:r>
      <w:r w:rsidRPr="00F3496F">
        <w:rPr>
          <w:rFonts w:ascii="Verdana" w:hAnsi="Verdana"/>
          <w:sz w:val="18"/>
          <w:szCs w:val="18"/>
        </w:rPr>
        <w:t>held</w:t>
      </w:r>
      <w:r w:rsidRPr="00F3496F">
        <w:rPr>
          <w:rFonts w:ascii="Verdana" w:hAnsi="Verdana"/>
          <w:spacing w:val="-7"/>
          <w:sz w:val="18"/>
          <w:szCs w:val="18"/>
        </w:rPr>
        <w:t xml:space="preserve"> </w:t>
      </w:r>
      <w:r w:rsidRPr="00F3496F">
        <w:rPr>
          <w:rFonts w:ascii="Verdana" w:hAnsi="Verdana"/>
          <w:sz w:val="18"/>
          <w:szCs w:val="18"/>
        </w:rPr>
        <w:t>by</w:t>
      </w:r>
      <w:r w:rsidRPr="00F3496F">
        <w:rPr>
          <w:rFonts w:ascii="Verdana" w:hAnsi="Verdana"/>
          <w:spacing w:val="-4"/>
          <w:sz w:val="18"/>
          <w:szCs w:val="18"/>
        </w:rPr>
        <w:t xml:space="preserve"> </w:t>
      </w:r>
      <w:r w:rsidRPr="00F3496F">
        <w:rPr>
          <w:rFonts w:ascii="Verdana" w:hAnsi="Verdana"/>
          <w:sz w:val="18"/>
          <w:szCs w:val="18"/>
        </w:rPr>
        <w:t>the</w:t>
      </w:r>
      <w:r w:rsidRPr="00F3496F">
        <w:rPr>
          <w:rFonts w:ascii="Verdana" w:hAnsi="Verdana"/>
          <w:spacing w:val="-5"/>
          <w:sz w:val="18"/>
          <w:szCs w:val="18"/>
        </w:rPr>
        <w:t xml:space="preserve"> </w:t>
      </w:r>
      <w:r w:rsidRPr="00F3496F">
        <w:rPr>
          <w:rFonts w:ascii="Verdana" w:hAnsi="Verdana"/>
          <w:sz w:val="18"/>
          <w:szCs w:val="18"/>
        </w:rPr>
        <w:t>Samaj</w:t>
      </w:r>
      <w:r w:rsidRPr="00F3496F">
        <w:rPr>
          <w:rFonts w:ascii="Verdana" w:hAnsi="Verdana"/>
          <w:spacing w:val="-3"/>
          <w:sz w:val="18"/>
          <w:szCs w:val="18"/>
        </w:rPr>
        <w:t xml:space="preserve"> </w:t>
      </w:r>
      <w:r w:rsidRPr="00F3496F">
        <w:rPr>
          <w:rFonts w:ascii="Verdana" w:hAnsi="Verdana"/>
          <w:sz w:val="18"/>
          <w:szCs w:val="18"/>
        </w:rPr>
        <w:t>but</w:t>
      </w:r>
      <w:r w:rsidRPr="00F3496F">
        <w:rPr>
          <w:rFonts w:ascii="Verdana" w:hAnsi="Verdana"/>
          <w:spacing w:val="-1"/>
          <w:sz w:val="18"/>
          <w:szCs w:val="18"/>
        </w:rPr>
        <w:t xml:space="preserve"> </w:t>
      </w:r>
      <w:r w:rsidRPr="00F3496F">
        <w:rPr>
          <w:rFonts w:ascii="Verdana" w:hAnsi="Verdana"/>
          <w:sz w:val="18"/>
          <w:szCs w:val="18"/>
        </w:rPr>
        <w:t>will</w:t>
      </w:r>
      <w:r w:rsidRPr="00F3496F">
        <w:rPr>
          <w:rFonts w:ascii="Verdana" w:hAnsi="Verdana"/>
          <w:spacing w:val="-5"/>
          <w:sz w:val="18"/>
          <w:szCs w:val="18"/>
        </w:rPr>
        <w:t xml:space="preserve"> </w:t>
      </w:r>
      <w:r w:rsidRPr="00F3496F">
        <w:rPr>
          <w:rFonts w:ascii="Verdana" w:hAnsi="Verdana"/>
          <w:sz w:val="18"/>
          <w:szCs w:val="18"/>
        </w:rPr>
        <w:t>not</w:t>
      </w:r>
      <w:r w:rsidRPr="00F3496F">
        <w:rPr>
          <w:rFonts w:ascii="Verdana" w:hAnsi="Verdana"/>
          <w:spacing w:val="-5"/>
          <w:sz w:val="18"/>
          <w:szCs w:val="18"/>
        </w:rPr>
        <w:t xml:space="preserve"> </w:t>
      </w:r>
      <w:r w:rsidRPr="00F3496F">
        <w:rPr>
          <w:rFonts w:ascii="Verdana" w:hAnsi="Verdana"/>
          <w:sz w:val="18"/>
          <w:szCs w:val="18"/>
        </w:rPr>
        <w:t>have</w:t>
      </w:r>
      <w:r w:rsidRPr="00F3496F">
        <w:rPr>
          <w:rFonts w:ascii="Verdana" w:hAnsi="Verdana"/>
          <w:spacing w:val="-5"/>
          <w:sz w:val="18"/>
          <w:szCs w:val="18"/>
        </w:rPr>
        <w:t xml:space="preserve"> </w:t>
      </w:r>
      <w:r w:rsidRPr="00F3496F">
        <w:rPr>
          <w:rFonts w:ascii="Verdana" w:hAnsi="Verdana"/>
          <w:sz w:val="18"/>
          <w:szCs w:val="18"/>
        </w:rPr>
        <w:t>voting</w:t>
      </w:r>
      <w:r w:rsidR="00F3496F" w:rsidRPr="00F3496F">
        <w:rPr>
          <w:rFonts w:ascii="Verdana" w:hAnsi="Verdana"/>
          <w:sz w:val="18"/>
          <w:szCs w:val="18"/>
        </w:rPr>
        <w:t xml:space="preserve"> r</w:t>
      </w:r>
      <w:r w:rsidRPr="00F3496F">
        <w:rPr>
          <w:rFonts w:ascii="Verdana" w:hAnsi="Verdana"/>
          <w:sz w:val="18"/>
          <w:szCs w:val="18"/>
        </w:rPr>
        <w:t>ights</w:t>
      </w:r>
      <w:r w:rsidRPr="00F3496F">
        <w:rPr>
          <w:rFonts w:ascii="Verdana" w:hAnsi="Verdana"/>
          <w:spacing w:val="-6"/>
          <w:sz w:val="18"/>
          <w:szCs w:val="18"/>
        </w:rPr>
        <w:t xml:space="preserve"> </w:t>
      </w:r>
      <w:r w:rsidRPr="00F3496F">
        <w:rPr>
          <w:rFonts w:ascii="Verdana" w:hAnsi="Verdana"/>
          <w:sz w:val="18"/>
          <w:szCs w:val="18"/>
        </w:rPr>
        <w:t>nor</w:t>
      </w:r>
      <w:r w:rsidRPr="00F3496F">
        <w:rPr>
          <w:rFonts w:ascii="Verdana" w:hAnsi="Verdana"/>
          <w:spacing w:val="-3"/>
          <w:sz w:val="18"/>
          <w:szCs w:val="18"/>
        </w:rPr>
        <w:t xml:space="preserve"> </w:t>
      </w:r>
      <w:r w:rsidRPr="00F3496F">
        <w:rPr>
          <w:rFonts w:ascii="Verdana" w:hAnsi="Verdana"/>
          <w:sz w:val="18"/>
          <w:szCs w:val="18"/>
        </w:rPr>
        <w:t>can</w:t>
      </w:r>
      <w:r w:rsidRPr="00F3496F">
        <w:rPr>
          <w:rFonts w:ascii="Verdana" w:hAnsi="Verdana"/>
          <w:spacing w:val="-5"/>
          <w:sz w:val="18"/>
          <w:szCs w:val="18"/>
        </w:rPr>
        <w:t xml:space="preserve"> </w:t>
      </w:r>
      <w:r w:rsidRPr="00F3496F">
        <w:rPr>
          <w:rFonts w:ascii="Verdana" w:hAnsi="Verdana"/>
          <w:sz w:val="18"/>
          <w:szCs w:val="18"/>
        </w:rPr>
        <w:t>they</w:t>
      </w:r>
      <w:r w:rsidRPr="00F3496F">
        <w:rPr>
          <w:rFonts w:ascii="Verdana" w:hAnsi="Verdana"/>
          <w:spacing w:val="-1"/>
          <w:sz w:val="18"/>
          <w:szCs w:val="18"/>
        </w:rPr>
        <w:t xml:space="preserve"> </w:t>
      </w:r>
      <w:r w:rsidRPr="00F3496F">
        <w:rPr>
          <w:rFonts w:ascii="Verdana" w:hAnsi="Verdana"/>
          <w:sz w:val="18"/>
          <w:szCs w:val="18"/>
        </w:rPr>
        <w:t>stand</w:t>
      </w:r>
      <w:r w:rsidRPr="00F3496F">
        <w:rPr>
          <w:rFonts w:ascii="Verdana" w:hAnsi="Verdana"/>
          <w:spacing w:val="-6"/>
          <w:sz w:val="18"/>
          <w:szCs w:val="18"/>
        </w:rPr>
        <w:t xml:space="preserve"> </w:t>
      </w:r>
      <w:r w:rsidRPr="00F3496F">
        <w:rPr>
          <w:rFonts w:ascii="Verdana" w:hAnsi="Verdana"/>
          <w:sz w:val="18"/>
          <w:szCs w:val="18"/>
        </w:rPr>
        <w:t>for</w:t>
      </w:r>
      <w:r w:rsidRPr="00F3496F">
        <w:rPr>
          <w:rFonts w:ascii="Verdana" w:hAnsi="Verdana"/>
          <w:spacing w:val="-3"/>
          <w:sz w:val="18"/>
          <w:szCs w:val="18"/>
        </w:rPr>
        <w:t xml:space="preserve"> </w:t>
      </w:r>
      <w:r w:rsidRPr="00F3496F">
        <w:rPr>
          <w:rFonts w:ascii="Verdana" w:hAnsi="Verdana"/>
          <w:sz w:val="18"/>
          <w:szCs w:val="18"/>
        </w:rPr>
        <w:t>any</w:t>
      </w:r>
      <w:r w:rsidRPr="00F3496F">
        <w:rPr>
          <w:rFonts w:ascii="Verdana" w:hAnsi="Verdana"/>
          <w:spacing w:val="-1"/>
          <w:sz w:val="18"/>
          <w:szCs w:val="18"/>
        </w:rPr>
        <w:t xml:space="preserve"> </w:t>
      </w:r>
      <w:r w:rsidRPr="00F3496F">
        <w:rPr>
          <w:rFonts w:ascii="Verdana" w:hAnsi="Verdana"/>
          <w:sz w:val="18"/>
          <w:szCs w:val="18"/>
        </w:rPr>
        <w:t>posts</w:t>
      </w:r>
      <w:r w:rsidRPr="00F3496F">
        <w:rPr>
          <w:rFonts w:ascii="Verdana" w:hAnsi="Verdana"/>
          <w:spacing w:val="-10"/>
          <w:sz w:val="18"/>
          <w:szCs w:val="18"/>
        </w:rPr>
        <w:t xml:space="preserve"> </w:t>
      </w:r>
      <w:r w:rsidRPr="00F3496F">
        <w:rPr>
          <w:rFonts w:ascii="Verdana" w:hAnsi="Verdana"/>
          <w:sz w:val="18"/>
          <w:szCs w:val="18"/>
        </w:rPr>
        <w:t>or</w:t>
      </w:r>
      <w:r w:rsidRPr="00F3496F">
        <w:rPr>
          <w:rFonts w:ascii="Verdana" w:hAnsi="Verdana"/>
          <w:spacing w:val="-3"/>
          <w:sz w:val="18"/>
          <w:szCs w:val="18"/>
        </w:rPr>
        <w:t xml:space="preserve"> </w:t>
      </w:r>
      <w:r w:rsidRPr="00F3496F">
        <w:rPr>
          <w:rFonts w:ascii="Verdana" w:hAnsi="Verdana"/>
          <w:sz w:val="18"/>
          <w:szCs w:val="18"/>
        </w:rPr>
        <w:t>office</w:t>
      </w:r>
      <w:r w:rsidRPr="00F3496F">
        <w:rPr>
          <w:rFonts w:ascii="Verdana" w:hAnsi="Verdana"/>
          <w:spacing w:val="-2"/>
          <w:sz w:val="18"/>
          <w:szCs w:val="18"/>
        </w:rPr>
        <w:t xml:space="preserve"> </w:t>
      </w:r>
      <w:r w:rsidRPr="00F3496F">
        <w:rPr>
          <w:rFonts w:ascii="Verdana" w:hAnsi="Verdana"/>
          <w:sz w:val="18"/>
          <w:szCs w:val="18"/>
        </w:rPr>
        <w:t>of</w:t>
      </w:r>
      <w:r w:rsidRPr="00F3496F">
        <w:rPr>
          <w:rFonts w:ascii="Verdana" w:hAnsi="Verdana"/>
          <w:spacing w:val="-4"/>
          <w:sz w:val="18"/>
          <w:szCs w:val="18"/>
        </w:rPr>
        <w:t xml:space="preserve"> </w:t>
      </w:r>
      <w:r w:rsidRPr="00F3496F">
        <w:rPr>
          <w:rFonts w:ascii="Verdana" w:hAnsi="Verdana"/>
          <w:sz w:val="18"/>
          <w:szCs w:val="18"/>
        </w:rPr>
        <w:t>the Managing Committee and therefore Trusteeship</w:t>
      </w:r>
      <w:ins w:id="53" w:author="Jiten Patel" w:date="2023-06-12T09:28:00Z">
        <w:r w:rsidR="00923BE2">
          <w:rPr>
            <w:rFonts w:ascii="Verdana" w:hAnsi="Verdana"/>
            <w:sz w:val="18"/>
            <w:szCs w:val="18"/>
          </w:rPr>
          <w:t>, until such time as they have been approved as Full Members.</w:t>
        </w:r>
      </w:ins>
    </w:p>
    <w:p w14:paraId="51117C48" w14:textId="33FE9D44" w:rsidR="00F3496F" w:rsidRDefault="00F3496F">
      <w:pPr>
        <w:pStyle w:val="BodyText"/>
        <w:spacing w:before="11"/>
        <w:rPr>
          <w:sz w:val="19"/>
        </w:rPr>
      </w:pPr>
      <w:r>
        <w:rPr>
          <w:sz w:val="19"/>
        </w:rPr>
        <w:t xml:space="preserve"> </w:t>
      </w:r>
    </w:p>
    <w:p w14:paraId="72BEB522" w14:textId="77777777" w:rsidR="00EE7CE6" w:rsidRDefault="00B63095">
      <w:pPr>
        <w:pStyle w:val="Heading2"/>
        <w:numPr>
          <w:ilvl w:val="0"/>
          <w:numId w:val="12"/>
        </w:numPr>
        <w:tabs>
          <w:tab w:val="left" w:pos="365"/>
        </w:tabs>
        <w:spacing w:before="1"/>
        <w:ind w:left="364" w:hanging="245"/>
      </w:pPr>
      <w:r>
        <w:t>VOTING</w:t>
      </w:r>
      <w:r>
        <w:rPr>
          <w:spacing w:val="-3"/>
        </w:rPr>
        <w:t xml:space="preserve"> </w:t>
      </w:r>
      <w:r>
        <w:rPr>
          <w:spacing w:val="-2"/>
        </w:rPr>
        <w:t>DISQUALIFICATION</w:t>
      </w:r>
    </w:p>
    <w:p w14:paraId="72BEB523" w14:textId="77777777" w:rsidR="00EE7CE6" w:rsidRDefault="00B63095">
      <w:pPr>
        <w:pStyle w:val="BodyText"/>
        <w:spacing w:before="25" w:line="249" w:lineRule="auto"/>
        <w:ind w:left="484"/>
      </w:pPr>
      <w:r>
        <w:t>If</w:t>
      </w:r>
      <w:r>
        <w:rPr>
          <w:spacing w:val="-4"/>
        </w:rPr>
        <w:t xml:space="preserve"> </w:t>
      </w:r>
      <w:r>
        <w:t>any</w:t>
      </w:r>
      <w:r>
        <w:rPr>
          <w:spacing w:val="-4"/>
        </w:rPr>
        <w:t xml:space="preserve"> </w:t>
      </w:r>
      <w:r>
        <w:t>member</w:t>
      </w:r>
      <w:r>
        <w:rPr>
          <w:spacing w:val="-6"/>
        </w:rPr>
        <w:t xml:space="preserve"> </w:t>
      </w:r>
      <w:r>
        <w:t>has</w:t>
      </w:r>
      <w:r>
        <w:rPr>
          <w:spacing w:val="-7"/>
        </w:rPr>
        <w:t xml:space="preserve"> </w:t>
      </w:r>
      <w:r>
        <w:t>any</w:t>
      </w:r>
      <w:r>
        <w:rPr>
          <w:spacing w:val="-4"/>
        </w:rPr>
        <w:t xml:space="preserve"> </w:t>
      </w:r>
      <w:r>
        <w:t>outstanding</w:t>
      </w:r>
      <w:r>
        <w:rPr>
          <w:spacing w:val="-5"/>
        </w:rPr>
        <w:t xml:space="preserve"> </w:t>
      </w:r>
      <w:r>
        <w:t>arrears</w:t>
      </w:r>
      <w:r>
        <w:rPr>
          <w:spacing w:val="-3"/>
        </w:rPr>
        <w:t xml:space="preserve"> </w:t>
      </w:r>
      <w:r>
        <w:t>totaling</w:t>
      </w:r>
      <w:r>
        <w:rPr>
          <w:spacing w:val="-5"/>
        </w:rPr>
        <w:t xml:space="preserve"> </w:t>
      </w:r>
      <w:r>
        <w:t>2</w:t>
      </w:r>
      <w:r>
        <w:rPr>
          <w:spacing w:val="-3"/>
        </w:rPr>
        <w:t xml:space="preserve"> </w:t>
      </w:r>
      <w:r>
        <w:t>or</w:t>
      </w:r>
      <w:r>
        <w:rPr>
          <w:spacing w:val="-6"/>
        </w:rPr>
        <w:t xml:space="preserve"> </w:t>
      </w:r>
      <w:r>
        <w:t>more</w:t>
      </w:r>
      <w:r>
        <w:rPr>
          <w:spacing w:val="-4"/>
        </w:rPr>
        <w:t xml:space="preserve"> </w:t>
      </w:r>
      <w:r>
        <w:t xml:space="preserve">year’s subscription </w:t>
      </w:r>
      <w:proofErr w:type="gramStart"/>
      <w:r>
        <w:t>monies</w:t>
      </w:r>
      <w:proofErr w:type="gramEnd"/>
      <w:r>
        <w:t xml:space="preserve"> then they shall not be entitled to vote at any meeting of the Samaj.</w:t>
      </w:r>
    </w:p>
    <w:p w14:paraId="72BEB524" w14:textId="77777777" w:rsidR="00EE7CE6" w:rsidRDefault="00EE7CE6">
      <w:pPr>
        <w:pStyle w:val="BodyText"/>
        <w:spacing w:before="3"/>
        <w:rPr>
          <w:sz w:val="20"/>
        </w:rPr>
      </w:pPr>
    </w:p>
    <w:p w14:paraId="72BEB525" w14:textId="77777777" w:rsidR="00EE7CE6" w:rsidRDefault="00B63095">
      <w:pPr>
        <w:pStyle w:val="Heading2"/>
        <w:numPr>
          <w:ilvl w:val="0"/>
          <w:numId w:val="12"/>
        </w:numPr>
        <w:tabs>
          <w:tab w:val="left" w:pos="365"/>
        </w:tabs>
        <w:ind w:left="364" w:hanging="245"/>
      </w:pPr>
      <w:r>
        <w:t>DISQUALIFICATION</w:t>
      </w:r>
      <w:r>
        <w:rPr>
          <w:spacing w:val="-10"/>
        </w:rPr>
        <w:t xml:space="preserve"> </w:t>
      </w:r>
      <w:r>
        <w:t>FROM</w:t>
      </w:r>
      <w:r>
        <w:rPr>
          <w:spacing w:val="-8"/>
        </w:rPr>
        <w:t xml:space="preserve"> </w:t>
      </w:r>
      <w:r>
        <w:rPr>
          <w:spacing w:val="-2"/>
        </w:rPr>
        <w:t>MEMBERSHIP</w:t>
      </w:r>
    </w:p>
    <w:p w14:paraId="72BEB526" w14:textId="77777777" w:rsidR="00EE7CE6" w:rsidRDefault="00B63095">
      <w:pPr>
        <w:pStyle w:val="BodyText"/>
        <w:spacing w:before="25" w:line="249" w:lineRule="auto"/>
        <w:ind w:left="484" w:right="164"/>
      </w:pPr>
      <w:r>
        <w:t>Any member</w:t>
      </w:r>
      <w:r>
        <w:rPr>
          <w:spacing w:val="-1"/>
        </w:rPr>
        <w:t xml:space="preserve"> </w:t>
      </w:r>
      <w:r>
        <w:t>whose subscription</w:t>
      </w:r>
      <w:r>
        <w:rPr>
          <w:spacing w:val="-2"/>
        </w:rPr>
        <w:t xml:space="preserve"> </w:t>
      </w:r>
      <w:r>
        <w:t>remains</w:t>
      </w:r>
      <w:r>
        <w:rPr>
          <w:spacing w:val="-2"/>
        </w:rPr>
        <w:t xml:space="preserve"> </w:t>
      </w:r>
      <w:r>
        <w:t>unpaid for</w:t>
      </w:r>
      <w:r>
        <w:rPr>
          <w:spacing w:val="-1"/>
        </w:rPr>
        <w:t xml:space="preserve"> </w:t>
      </w:r>
      <w:r>
        <w:t>2 years</w:t>
      </w:r>
      <w:r>
        <w:rPr>
          <w:spacing w:val="-2"/>
        </w:rPr>
        <w:t xml:space="preserve"> </w:t>
      </w:r>
      <w:r>
        <w:t>shall</w:t>
      </w:r>
      <w:r>
        <w:rPr>
          <w:spacing w:val="-1"/>
        </w:rPr>
        <w:t xml:space="preserve"> </w:t>
      </w:r>
      <w:r>
        <w:t>be requested in writing by the Membership Secretary to pay the same within</w:t>
      </w:r>
      <w:r>
        <w:rPr>
          <w:spacing w:val="-6"/>
        </w:rPr>
        <w:t xml:space="preserve"> </w:t>
      </w:r>
      <w:r>
        <w:t>30</w:t>
      </w:r>
      <w:r>
        <w:rPr>
          <w:spacing w:val="-3"/>
        </w:rPr>
        <w:t xml:space="preserve"> </w:t>
      </w:r>
      <w:r>
        <w:t>days</w:t>
      </w:r>
      <w:r>
        <w:rPr>
          <w:spacing w:val="-6"/>
        </w:rPr>
        <w:t xml:space="preserve"> </w:t>
      </w:r>
      <w:r>
        <w:t>of</w:t>
      </w:r>
      <w:r>
        <w:rPr>
          <w:spacing w:val="-3"/>
        </w:rPr>
        <w:t xml:space="preserve"> </w:t>
      </w:r>
      <w:r>
        <w:t>receipt</w:t>
      </w:r>
      <w:r>
        <w:rPr>
          <w:spacing w:val="-3"/>
        </w:rPr>
        <w:t xml:space="preserve"> </w:t>
      </w:r>
      <w:r>
        <w:t>of</w:t>
      </w:r>
      <w:r>
        <w:rPr>
          <w:spacing w:val="-3"/>
        </w:rPr>
        <w:t xml:space="preserve"> </w:t>
      </w:r>
      <w:r>
        <w:t>such</w:t>
      </w:r>
      <w:r>
        <w:rPr>
          <w:spacing w:val="-6"/>
        </w:rPr>
        <w:t xml:space="preserve"> </w:t>
      </w:r>
      <w:r>
        <w:t>request.</w:t>
      </w:r>
      <w:r>
        <w:rPr>
          <w:spacing w:val="-5"/>
        </w:rPr>
        <w:t xml:space="preserve"> </w:t>
      </w:r>
      <w:r>
        <w:t>Failure</w:t>
      </w:r>
      <w:r>
        <w:rPr>
          <w:spacing w:val="-3"/>
        </w:rPr>
        <w:t xml:space="preserve"> </w:t>
      </w:r>
      <w:r>
        <w:t>to</w:t>
      </w:r>
      <w:r>
        <w:rPr>
          <w:spacing w:val="-5"/>
        </w:rPr>
        <w:t xml:space="preserve"> </w:t>
      </w:r>
      <w:r>
        <w:t>pay</w:t>
      </w:r>
      <w:r>
        <w:rPr>
          <w:spacing w:val="-3"/>
        </w:rPr>
        <w:t xml:space="preserve"> </w:t>
      </w:r>
      <w:r>
        <w:t>upon</w:t>
      </w:r>
      <w:r>
        <w:rPr>
          <w:spacing w:val="-6"/>
        </w:rPr>
        <w:t xml:space="preserve"> </w:t>
      </w:r>
      <w:r>
        <w:t>receipt of</w:t>
      </w:r>
      <w:r>
        <w:rPr>
          <w:spacing w:val="-2"/>
        </w:rPr>
        <w:t xml:space="preserve"> </w:t>
      </w:r>
      <w:r>
        <w:t>such</w:t>
      </w:r>
      <w:r>
        <w:rPr>
          <w:spacing w:val="-5"/>
        </w:rPr>
        <w:t xml:space="preserve"> </w:t>
      </w:r>
      <w:r>
        <w:t>request</w:t>
      </w:r>
      <w:r>
        <w:rPr>
          <w:spacing w:val="-2"/>
        </w:rPr>
        <w:t xml:space="preserve"> </w:t>
      </w:r>
      <w:r>
        <w:t>within</w:t>
      </w:r>
      <w:r>
        <w:rPr>
          <w:spacing w:val="-5"/>
        </w:rPr>
        <w:t xml:space="preserve"> </w:t>
      </w:r>
      <w:r>
        <w:t>the</w:t>
      </w:r>
      <w:r>
        <w:rPr>
          <w:spacing w:val="-2"/>
        </w:rPr>
        <w:t xml:space="preserve"> </w:t>
      </w:r>
      <w:r>
        <w:t>specified</w:t>
      </w:r>
      <w:r>
        <w:rPr>
          <w:spacing w:val="-3"/>
        </w:rPr>
        <w:t xml:space="preserve"> </w:t>
      </w:r>
      <w:r>
        <w:t>time</w:t>
      </w:r>
      <w:r>
        <w:rPr>
          <w:spacing w:val="-2"/>
        </w:rPr>
        <w:t xml:space="preserve"> </w:t>
      </w:r>
      <w:r>
        <w:t>limit</w:t>
      </w:r>
      <w:r>
        <w:rPr>
          <w:spacing w:val="-2"/>
        </w:rPr>
        <w:t xml:space="preserve"> </w:t>
      </w:r>
      <w:r>
        <w:t>will</w:t>
      </w:r>
      <w:r>
        <w:rPr>
          <w:spacing w:val="-4"/>
        </w:rPr>
        <w:t xml:space="preserve"> </w:t>
      </w:r>
      <w:r>
        <w:t>lead</w:t>
      </w:r>
      <w:r>
        <w:rPr>
          <w:spacing w:val="-3"/>
        </w:rPr>
        <w:t xml:space="preserve"> </w:t>
      </w:r>
      <w:r>
        <w:t>to</w:t>
      </w:r>
      <w:r>
        <w:rPr>
          <w:spacing w:val="-4"/>
        </w:rPr>
        <w:t xml:space="preserve"> </w:t>
      </w:r>
      <w:r>
        <w:t>a</w:t>
      </w:r>
      <w:r>
        <w:rPr>
          <w:spacing w:val="-3"/>
        </w:rPr>
        <w:t xml:space="preserve"> </w:t>
      </w:r>
      <w:r>
        <w:t>forfeiture of such member’s rights unless otherwise directed by the Management Committee.</w:t>
      </w:r>
    </w:p>
    <w:p w14:paraId="72BEB527" w14:textId="77777777" w:rsidR="00EE7CE6" w:rsidRDefault="00EE7CE6">
      <w:pPr>
        <w:pStyle w:val="BodyText"/>
        <w:rPr>
          <w:sz w:val="21"/>
        </w:rPr>
      </w:pPr>
    </w:p>
    <w:p w14:paraId="72BEB528" w14:textId="77777777" w:rsidR="00EE7CE6" w:rsidRDefault="00B63095">
      <w:pPr>
        <w:pStyle w:val="Heading2"/>
        <w:numPr>
          <w:ilvl w:val="0"/>
          <w:numId w:val="12"/>
        </w:numPr>
        <w:tabs>
          <w:tab w:val="left" w:pos="365"/>
        </w:tabs>
        <w:ind w:left="364" w:hanging="245"/>
      </w:pPr>
      <w:r>
        <w:t>DISMISSAL</w:t>
      </w:r>
      <w:r>
        <w:rPr>
          <w:spacing w:val="-6"/>
        </w:rPr>
        <w:t xml:space="preserve"> </w:t>
      </w:r>
      <w:r>
        <w:t>OF</w:t>
      </w:r>
      <w:r>
        <w:rPr>
          <w:spacing w:val="-6"/>
        </w:rPr>
        <w:t xml:space="preserve"> </w:t>
      </w:r>
      <w:r>
        <w:rPr>
          <w:spacing w:val="-2"/>
        </w:rPr>
        <w:t>MEMBERS</w:t>
      </w:r>
    </w:p>
    <w:p w14:paraId="72BEB529" w14:textId="77777777" w:rsidR="00EE7CE6" w:rsidRDefault="00B63095">
      <w:pPr>
        <w:pStyle w:val="ListParagraph"/>
        <w:numPr>
          <w:ilvl w:val="0"/>
          <w:numId w:val="9"/>
        </w:numPr>
        <w:tabs>
          <w:tab w:val="left" w:pos="884"/>
          <w:tab w:val="left" w:pos="885"/>
        </w:tabs>
        <w:spacing w:before="21"/>
        <w:ind w:hanging="509"/>
        <w:rPr>
          <w:sz w:val="18"/>
        </w:rPr>
      </w:pPr>
      <w:r>
        <w:rPr>
          <w:sz w:val="18"/>
        </w:rPr>
        <w:t>Any</w:t>
      </w:r>
      <w:r>
        <w:rPr>
          <w:spacing w:val="-1"/>
          <w:sz w:val="18"/>
        </w:rPr>
        <w:t xml:space="preserve"> </w:t>
      </w:r>
      <w:r>
        <w:rPr>
          <w:sz w:val="18"/>
        </w:rPr>
        <w:t>member</w:t>
      </w:r>
      <w:r>
        <w:rPr>
          <w:spacing w:val="-3"/>
          <w:sz w:val="18"/>
        </w:rPr>
        <w:t xml:space="preserve"> </w:t>
      </w:r>
      <w:r>
        <w:rPr>
          <w:sz w:val="18"/>
        </w:rPr>
        <w:t>who</w:t>
      </w:r>
      <w:r>
        <w:rPr>
          <w:spacing w:val="-2"/>
          <w:sz w:val="18"/>
        </w:rPr>
        <w:t xml:space="preserve"> </w:t>
      </w:r>
      <w:r>
        <w:rPr>
          <w:sz w:val="18"/>
        </w:rPr>
        <w:t>is</w:t>
      </w:r>
      <w:r>
        <w:rPr>
          <w:spacing w:val="-3"/>
          <w:sz w:val="18"/>
        </w:rPr>
        <w:t xml:space="preserve"> </w:t>
      </w:r>
      <w:r>
        <w:rPr>
          <w:spacing w:val="-2"/>
          <w:sz w:val="18"/>
        </w:rPr>
        <w:t>found:</w:t>
      </w:r>
    </w:p>
    <w:p w14:paraId="72BEB52A" w14:textId="34E2118C" w:rsidR="00EE7CE6" w:rsidRDefault="00B63095">
      <w:pPr>
        <w:pStyle w:val="ListParagraph"/>
        <w:numPr>
          <w:ilvl w:val="1"/>
          <w:numId w:val="9"/>
        </w:numPr>
        <w:tabs>
          <w:tab w:val="left" w:pos="1201"/>
        </w:tabs>
        <w:spacing w:before="14" w:line="249" w:lineRule="auto"/>
        <w:ind w:right="459"/>
        <w:rPr>
          <w:sz w:val="18"/>
        </w:rPr>
      </w:pPr>
      <w:r>
        <w:rPr>
          <w:sz w:val="18"/>
        </w:rPr>
        <w:t>Intentionally</w:t>
      </w:r>
      <w:r>
        <w:rPr>
          <w:spacing w:val="-6"/>
          <w:sz w:val="18"/>
        </w:rPr>
        <w:t xml:space="preserve"> </w:t>
      </w:r>
      <w:r>
        <w:rPr>
          <w:sz w:val="18"/>
        </w:rPr>
        <w:t>behaving</w:t>
      </w:r>
      <w:r>
        <w:rPr>
          <w:spacing w:val="-3"/>
          <w:sz w:val="18"/>
        </w:rPr>
        <w:t xml:space="preserve"> </w:t>
      </w:r>
      <w:r>
        <w:rPr>
          <w:sz w:val="18"/>
        </w:rPr>
        <w:t>contrary</w:t>
      </w:r>
      <w:r>
        <w:rPr>
          <w:spacing w:val="-6"/>
          <w:sz w:val="18"/>
        </w:rPr>
        <w:t xml:space="preserve"> </w:t>
      </w:r>
      <w:r>
        <w:rPr>
          <w:sz w:val="18"/>
        </w:rPr>
        <w:t>to</w:t>
      </w:r>
      <w:r>
        <w:rPr>
          <w:spacing w:val="-8"/>
          <w:sz w:val="18"/>
        </w:rPr>
        <w:t xml:space="preserve"> </w:t>
      </w:r>
      <w:r>
        <w:rPr>
          <w:sz w:val="18"/>
        </w:rPr>
        <w:t>the</w:t>
      </w:r>
      <w:r>
        <w:rPr>
          <w:spacing w:val="-6"/>
          <w:sz w:val="18"/>
        </w:rPr>
        <w:t xml:space="preserve"> </w:t>
      </w:r>
      <w:r>
        <w:rPr>
          <w:sz w:val="18"/>
        </w:rPr>
        <w:t>rules</w:t>
      </w:r>
      <w:r>
        <w:rPr>
          <w:spacing w:val="-5"/>
          <w:sz w:val="18"/>
        </w:rPr>
        <w:t xml:space="preserve"> </w:t>
      </w:r>
      <w:r>
        <w:rPr>
          <w:sz w:val="18"/>
        </w:rPr>
        <w:t>of</w:t>
      </w:r>
      <w:r>
        <w:rPr>
          <w:spacing w:val="-6"/>
          <w:sz w:val="18"/>
        </w:rPr>
        <w:t xml:space="preserve"> </w:t>
      </w:r>
      <w:r>
        <w:rPr>
          <w:sz w:val="18"/>
        </w:rPr>
        <w:t>the</w:t>
      </w:r>
      <w:r>
        <w:rPr>
          <w:spacing w:val="-6"/>
          <w:sz w:val="18"/>
        </w:rPr>
        <w:t xml:space="preserve"> </w:t>
      </w:r>
      <w:proofErr w:type="gramStart"/>
      <w:r>
        <w:rPr>
          <w:sz w:val="18"/>
        </w:rPr>
        <w:t>Samaj;</w:t>
      </w:r>
      <w:proofErr w:type="gramEnd"/>
    </w:p>
    <w:p w14:paraId="72BEB52B" w14:textId="5406921D" w:rsidR="00EE7CE6" w:rsidRDefault="00B63095">
      <w:pPr>
        <w:pStyle w:val="ListParagraph"/>
        <w:numPr>
          <w:ilvl w:val="1"/>
          <w:numId w:val="9"/>
        </w:numPr>
        <w:tabs>
          <w:tab w:val="left" w:pos="1201"/>
        </w:tabs>
        <w:spacing w:before="9" w:line="249" w:lineRule="auto"/>
        <w:ind w:right="181"/>
        <w:rPr>
          <w:sz w:val="18"/>
        </w:rPr>
      </w:pPr>
      <w:r>
        <w:rPr>
          <w:sz w:val="18"/>
        </w:rPr>
        <w:t xml:space="preserve">Performing or causing to be performed, directly or indirectly acts harmful to the interest and </w:t>
      </w:r>
      <w:del w:id="54" w:author="Patel, Jayesh (London)" w:date="2023-06-15T07:05:00Z">
        <w:r w:rsidDel="00FA6056">
          <w:rPr>
            <w:sz w:val="18"/>
          </w:rPr>
          <w:delText xml:space="preserve">ideals </w:delText>
        </w:r>
      </w:del>
      <w:ins w:id="55" w:author="Patel, Jayesh (London)" w:date="2023-06-15T07:05:00Z">
        <w:r w:rsidR="00FA6056">
          <w:rPr>
            <w:sz w:val="18"/>
          </w:rPr>
          <w:t xml:space="preserve">objects </w:t>
        </w:r>
      </w:ins>
      <w:r>
        <w:rPr>
          <w:sz w:val="18"/>
        </w:rPr>
        <w:t>of the samaj shall be liable to dismissal from the Samaj, but such a member shall be dismissed only by a majority of three quarters of the members present, and voting at the Managing Committee’s meeting, convened for the purpose, and at which the offending</w:t>
      </w:r>
      <w:r>
        <w:rPr>
          <w:spacing w:val="-5"/>
          <w:sz w:val="18"/>
        </w:rPr>
        <w:t xml:space="preserve"> </w:t>
      </w:r>
      <w:r>
        <w:rPr>
          <w:sz w:val="18"/>
        </w:rPr>
        <w:t>member</w:t>
      </w:r>
      <w:r>
        <w:rPr>
          <w:spacing w:val="-6"/>
          <w:sz w:val="18"/>
        </w:rPr>
        <w:t xml:space="preserve"> </w:t>
      </w:r>
      <w:r>
        <w:rPr>
          <w:sz w:val="18"/>
        </w:rPr>
        <w:t>shall</w:t>
      </w:r>
      <w:r>
        <w:rPr>
          <w:spacing w:val="-6"/>
          <w:sz w:val="18"/>
        </w:rPr>
        <w:t xml:space="preserve"> </w:t>
      </w:r>
      <w:r>
        <w:rPr>
          <w:sz w:val="18"/>
        </w:rPr>
        <w:t>be</w:t>
      </w:r>
      <w:r>
        <w:rPr>
          <w:spacing w:val="-5"/>
          <w:sz w:val="18"/>
        </w:rPr>
        <w:t xml:space="preserve"> </w:t>
      </w:r>
      <w:r>
        <w:rPr>
          <w:sz w:val="18"/>
        </w:rPr>
        <w:t>given</w:t>
      </w:r>
      <w:r>
        <w:rPr>
          <w:spacing w:val="-7"/>
          <w:sz w:val="18"/>
        </w:rPr>
        <w:t xml:space="preserve"> </w:t>
      </w:r>
      <w:r>
        <w:rPr>
          <w:sz w:val="18"/>
        </w:rPr>
        <w:t>a</w:t>
      </w:r>
      <w:r>
        <w:rPr>
          <w:spacing w:val="-5"/>
          <w:sz w:val="18"/>
        </w:rPr>
        <w:t xml:space="preserve"> </w:t>
      </w:r>
      <w:r>
        <w:rPr>
          <w:sz w:val="18"/>
        </w:rPr>
        <w:t>reasonable</w:t>
      </w:r>
      <w:r>
        <w:rPr>
          <w:spacing w:val="-5"/>
          <w:sz w:val="18"/>
        </w:rPr>
        <w:t xml:space="preserve"> </w:t>
      </w:r>
      <w:r>
        <w:rPr>
          <w:sz w:val="18"/>
        </w:rPr>
        <w:t>opportunity</w:t>
      </w:r>
      <w:r>
        <w:rPr>
          <w:spacing w:val="-5"/>
          <w:sz w:val="18"/>
        </w:rPr>
        <w:t xml:space="preserve"> </w:t>
      </w:r>
      <w:r>
        <w:rPr>
          <w:sz w:val="18"/>
        </w:rPr>
        <w:t xml:space="preserve">of defending and justifying himself. No refund of the unexpired period of his subscription shall be made to such dismissed </w:t>
      </w:r>
      <w:r>
        <w:rPr>
          <w:spacing w:val="-2"/>
          <w:sz w:val="18"/>
        </w:rPr>
        <w:t>members.</w:t>
      </w:r>
    </w:p>
    <w:p w14:paraId="72BEB52C" w14:textId="77777777" w:rsidR="00EE7CE6" w:rsidRDefault="00EE7CE6">
      <w:pPr>
        <w:pStyle w:val="BodyText"/>
        <w:spacing w:before="6"/>
        <w:rPr>
          <w:sz w:val="20"/>
        </w:rPr>
      </w:pPr>
    </w:p>
    <w:p w14:paraId="72BEB52D" w14:textId="77777777" w:rsidR="00EE7CE6" w:rsidRDefault="00B63095">
      <w:pPr>
        <w:pStyle w:val="ListParagraph"/>
        <w:numPr>
          <w:ilvl w:val="0"/>
          <w:numId w:val="9"/>
        </w:numPr>
        <w:tabs>
          <w:tab w:val="left" w:pos="884"/>
          <w:tab w:val="left" w:pos="885"/>
        </w:tabs>
        <w:spacing w:before="1" w:line="252" w:lineRule="auto"/>
        <w:ind w:right="210"/>
        <w:rPr>
          <w:sz w:val="18"/>
        </w:rPr>
      </w:pPr>
      <w:r>
        <w:rPr>
          <w:sz w:val="18"/>
        </w:rPr>
        <w:t>The Managing Committee has the discretion before exercising the</w:t>
      </w:r>
      <w:r>
        <w:rPr>
          <w:spacing w:val="-3"/>
          <w:sz w:val="18"/>
        </w:rPr>
        <w:t xml:space="preserve"> </w:t>
      </w:r>
      <w:r>
        <w:rPr>
          <w:sz w:val="18"/>
        </w:rPr>
        <w:t>right</w:t>
      </w:r>
      <w:r>
        <w:rPr>
          <w:spacing w:val="-3"/>
          <w:sz w:val="18"/>
        </w:rPr>
        <w:t xml:space="preserve"> </w:t>
      </w:r>
      <w:r>
        <w:rPr>
          <w:sz w:val="18"/>
        </w:rPr>
        <w:t>of</w:t>
      </w:r>
      <w:r>
        <w:rPr>
          <w:spacing w:val="-3"/>
          <w:sz w:val="18"/>
        </w:rPr>
        <w:t xml:space="preserve"> </w:t>
      </w:r>
      <w:r>
        <w:rPr>
          <w:sz w:val="18"/>
        </w:rPr>
        <w:t>dismissal</w:t>
      </w:r>
      <w:r>
        <w:rPr>
          <w:spacing w:val="-5"/>
          <w:sz w:val="18"/>
        </w:rPr>
        <w:t xml:space="preserve"> </w:t>
      </w:r>
      <w:r>
        <w:rPr>
          <w:sz w:val="18"/>
        </w:rPr>
        <w:t>to</w:t>
      </w:r>
      <w:r>
        <w:rPr>
          <w:spacing w:val="-5"/>
          <w:sz w:val="18"/>
        </w:rPr>
        <w:t xml:space="preserve"> </w:t>
      </w:r>
      <w:r>
        <w:rPr>
          <w:sz w:val="18"/>
        </w:rPr>
        <w:t>give</w:t>
      </w:r>
      <w:r>
        <w:rPr>
          <w:spacing w:val="-3"/>
          <w:sz w:val="18"/>
        </w:rPr>
        <w:t xml:space="preserve"> </w:t>
      </w:r>
      <w:r>
        <w:rPr>
          <w:sz w:val="18"/>
        </w:rPr>
        <w:t>a</w:t>
      </w:r>
      <w:r>
        <w:rPr>
          <w:spacing w:val="-4"/>
          <w:sz w:val="18"/>
        </w:rPr>
        <w:t xml:space="preserve"> </w:t>
      </w:r>
      <w:r>
        <w:rPr>
          <w:sz w:val="18"/>
        </w:rPr>
        <w:t>proper</w:t>
      </w:r>
      <w:r>
        <w:rPr>
          <w:spacing w:val="-5"/>
          <w:sz w:val="18"/>
        </w:rPr>
        <w:t xml:space="preserve"> </w:t>
      </w:r>
      <w:r>
        <w:rPr>
          <w:sz w:val="18"/>
        </w:rPr>
        <w:t>warning</w:t>
      </w:r>
      <w:r>
        <w:rPr>
          <w:spacing w:val="-4"/>
          <w:sz w:val="18"/>
        </w:rPr>
        <w:t xml:space="preserve"> </w:t>
      </w:r>
      <w:r>
        <w:rPr>
          <w:sz w:val="18"/>
        </w:rPr>
        <w:t>to</w:t>
      </w:r>
      <w:r>
        <w:rPr>
          <w:spacing w:val="-5"/>
          <w:sz w:val="18"/>
        </w:rPr>
        <w:t xml:space="preserve"> </w:t>
      </w:r>
      <w:r>
        <w:rPr>
          <w:sz w:val="18"/>
        </w:rPr>
        <w:t>such</w:t>
      </w:r>
      <w:r>
        <w:rPr>
          <w:spacing w:val="-6"/>
          <w:sz w:val="18"/>
        </w:rPr>
        <w:t xml:space="preserve"> </w:t>
      </w:r>
      <w:r>
        <w:rPr>
          <w:sz w:val="18"/>
        </w:rPr>
        <w:t xml:space="preserve">offending member to abstain from such harmful acts. Additionally, it may pardon him or her after such member </w:t>
      </w:r>
      <w:proofErr w:type="spellStart"/>
      <w:r>
        <w:rPr>
          <w:sz w:val="18"/>
        </w:rPr>
        <w:t>apologises</w:t>
      </w:r>
      <w:proofErr w:type="spellEnd"/>
      <w:r>
        <w:rPr>
          <w:sz w:val="18"/>
        </w:rPr>
        <w:t xml:space="preserve"> for his or her conduct and </w:t>
      </w:r>
      <w:proofErr w:type="spellStart"/>
      <w:r>
        <w:rPr>
          <w:sz w:val="18"/>
        </w:rPr>
        <w:t>behaviour</w:t>
      </w:r>
      <w:proofErr w:type="spellEnd"/>
      <w:r>
        <w:rPr>
          <w:sz w:val="18"/>
        </w:rPr>
        <w:t xml:space="preserve"> and satisfies the Managing Committee about the </w:t>
      </w:r>
      <w:proofErr w:type="spellStart"/>
      <w:r>
        <w:rPr>
          <w:sz w:val="18"/>
        </w:rPr>
        <w:t>non recurrence</w:t>
      </w:r>
      <w:proofErr w:type="spellEnd"/>
      <w:r>
        <w:rPr>
          <w:sz w:val="18"/>
        </w:rPr>
        <w:t xml:space="preserve"> of such acts and </w:t>
      </w:r>
      <w:proofErr w:type="spellStart"/>
      <w:r>
        <w:rPr>
          <w:sz w:val="18"/>
        </w:rPr>
        <w:t>behaviour</w:t>
      </w:r>
      <w:proofErr w:type="spellEnd"/>
      <w:r>
        <w:rPr>
          <w:sz w:val="18"/>
        </w:rPr>
        <w:t xml:space="preserve"> on his or her part in future.</w:t>
      </w:r>
    </w:p>
    <w:p w14:paraId="72BEB52E" w14:textId="77777777" w:rsidR="00EE7CE6" w:rsidRDefault="00EE7CE6">
      <w:pPr>
        <w:spacing w:line="252" w:lineRule="auto"/>
        <w:rPr>
          <w:sz w:val="18"/>
        </w:rPr>
        <w:sectPr w:rsidR="00EE7CE6">
          <w:pgSz w:w="8420" w:h="11910"/>
          <w:pgMar w:top="1020" w:right="780" w:bottom="280" w:left="720" w:header="720" w:footer="720" w:gutter="0"/>
          <w:cols w:space="720"/>
        </w:sectPr>
      </w:pPr>
    </w:p>
    <w:p w14:paraId="72BEB531" w14:textId="77777777" w:rsidR="00EE7CE6" w:rsidRDefault="00B63095">
      <w:pPr>
        <w:pStyle w:val="Heading2"/>
        <w:numPr>
          <w:ilvl w:val="0"/>
          <w:numId w:val="12"/>
        </w:numPr>
        <w:tabs>
          <w:tab w:val="left" w:pos="361"/>
        </w:tabs>
        <w:spacing w:before="100"/>
        <w:ind w:hanging="245"/>
      </w:pPr>
      <w:r>
        <w:lastRenderedPageBreak/>
        <w:t>RESIGNATION</w:t>
      </w:r>
      <w:r>
        <w:rPr>
          <w:spacing w:val="-6"/>
        </w:rPr>
        <w:t xml:space="preserve"> </w:t>
      </w:r>
      <w:r>
        <w:t>OF</w:t>
      </w:r>
      <w:r>
        <w:rPr>
          <w:spacing w:val="-6"/>
        </w:rPr>
        <w:t xml:space="preserve"> </w:t>
      </w:r>
      <w:r>
        <w:rPr>
          <w:spacing w:val="-2"/>
        </w:rPr>
        <w:t>MEMBERS</w:t>
      </w:r>
    </w:p>
    <w:p w14:paraId="72BEB532" w14:textId="77777777" w:rsidR="00EE7CE6" w:rsidRDefault="00B63095">
      <w:pPr>
        <w:pStyle w:val="BodyText"/>
        <w:spacing w:before="25" w:line="249" w:lineRule="auto"/>
        <w:ind w:left="480" w:right="214"/>
      </w:pPr>
      <w:r>
        <w:t>Any member resigning from the Samaj shall submit his or her resignation in writing to the Secretary but shall be liable to any subscription in arrears or any other claims that the member is obliged</w:t>
      </w:r>
      <w:r>
        <w:rPr>
          <w:spacing w:val="-4"/>
        </w:rPr>
        <w:t xml:space="preserve"> </w:t>
      </w:r>
      <w:r>
        <w:t>to</w:t>
      </w:r>
      <w:r>
        <w:rPr>
          <w:spacing w:val="-5"/>
        </w:rPr>
        <w:t xml:space="preserve"> </w:t>
      </w:r>
      <w:r>
        <w:t>make</w:t>
      </w:r>
      <w:r>
        <w:rPr>
          <w:spacing w:val="-3"/>
        </w:rPr>
        <w:t xml:space="preserve"> </w:t>
      </w:r>
      <w:r>
        <w:t>during</w:t>
      </w:r>
      <w:r>
        <w:rPr>
          <w:spacing w:val="-4"/>
        </w:rPr>
        <w:t xml:space="preserve"> </w:t>
      </w:r>
      <w:r>
        <w:t>the</w:t>
      </w:r>
      <w:r>
        <w:rPr>
          <w:spacing w:val="-3"/>
        </w:rPr>
        <w:t xml:space="preserve"> </w:t>
      </w:r>
      <w:r>
        <w:t>period</w:t>
      </w:r>
      <w:r>
        <w:rPr>
          <w:spacing w:val="-4"/>
        </w:rPr>
        <w:t xml:space="preserve"> </w:t>
      </w:r>
      <w:r>
        <w:t>of</w:t>
      </w:r>
      <w:r>
        <w:rPr>
          <w:spacing w:val="-3"/>
        </w:rPr>
        <w:t xml:space="preserve"> </w:t>
      </w:r>
      <w:r>
        <w:t>membership.</w:t>
      </w:r>
      <w:r>
        <w:rPr>
          <w:spacing w:val="-5"/>
        </w:rPr>
        <w:t xml:space="preserve"> </w:t>
      </w:r>
      <w:r>
        <w:t>Any</w:t>
      </w:r>
      <w:r>
        <w:rPr>
          <w:spacing w:val="-3"/>
        </w:rPr>
        <w:t xml:space="preserve"> </w:t>
      </w:r>
      <w:r>
        <w:t>fees</w:t>
      </w:r>
      <w:r>
        <w:rPr>
          <w:spacing w:val="-6"/>
        </w:rPr>
        <w:t xml:space="preserve"> </w:t>
      </w:r>
      <w:r>
        <w:t>paid</w:t>
      </w:r>
      <w:r>
        <w:rPr>
          <w:spacing w:val="-4"/>
        </w:rPr>
        <w:t xml:space="preserve"> </w:t>
      </w:r>
      <w:r>
        <w:t>in advance will not be refundable.</w:t>
      </w:r>
    </w:p>
    <w:p w14:paraId="72BEB533" w14:textId="77777777" w:rsidR="00EE7CE6" w:rsidRDefault="00EE7CE6">
      <w:pPr>
        <w:pStyle w:val="BodyText"/>
        <w:spacing w:before="8"/>
        <w:rPr>
          <w:sz w:val="20"/>
        </w:rPr>
      </w:pPr>
    </w:p>
    <w:p w14:paraId="72BEB534" w14:textId="77777777" w:rsidR="00EE7CE6" w:rsidRDefault="00B63095">
      <w:pPr>
        <w:pStyle w:val="Heading2"/>
        <w:numPr>
          <w:ilvl w:val="0"/>
          <w:numId w:val="12"/>
        </w:numPr>
        <w:tabs>
          <w:tab w:val="left" w:pos="489"/>
        </w:tabs>
        <w:ind w:left="488" w:hanging="373"/>
      </w:pPr>
      <w:r>
        <w:t>MANAGING</w:t>
      </w:r>
      <w:r>
        <w:rPr>
          <w:spacing w:val="-4"/>
        </w:rPr>
        <w:t xml:space="preserve"> </w:t>
      </w:r>
      <w:r>
        <w:rPr>
          <w:spacing w:val="-2"/>
        </w:rPr>
        <w:t>COMMITTEE</w:t>
      </w:r>
    </w:p>
    <w:p w14:paraId="72BEB535" w14:textId="3DDE29AE" w:rsidR="00EE7CE6" w:rsidRDefault="00B63095">
      <w:pPr>
        <w:pStyle w:val="ListParagraph"/>
        <w:numPr>
          <w:ilvl w:val="1"/>
          <w:numId w:val="12"/>
        </w:numPr>
        <w:tabs>
          <w:tab w:val="left" w:pos="841"/>
        </w:tabs>
        <w:spacing w:before="26" w:line="247" w:lineRule="auto"/>
        <w:ind w:left="840" w:right="394"/>
        <w:jc w:val="both"/>
        <w:rPr>
          <w:sz w:val="16"/>
        </w:rPr>
      </w:pPr>
      <w:r>
        <w:rPr>
          <w:sz w:val="18"/>
        </w:rPr>
        <w:t>Subject</w:t>
      </w:r>
      <w:r>
        <w:rPr>
          <w:spacing w:val="-3"/>
          <w:sz w:val="18"/>
        </w:rPr>
        <w:t xml:space="preserve"> </w:t>
      </w:r>
      <w:r>
        <w:rPr>
          <w:sz w:val="18"/>
        </w:rPr>
        <w:t>to</w:t>
      </w:r>
      <w:r>
        <w:rPr>
          <w:spacing w:val="-5"/>
          <w:sz w:val="18"/>
        </w:rPr>
        <w:t xml:space="preserve"> </w:t>
      </w:r>
      <w:r>
        <w:rPr>
          <w:sz w:val="18"/>
        </w:rPr>
        <w:t>the</w:t>
      </w:r>
      <w:r>
        <w:rPr>
          <w:spacing w:val="-3"/>
          <w:sz w:val="18"/>
        </w:rPr>
        <w:t xml:space="preserve"> </w:t>
      </w:r>
      <w:r>
        <w:rPr>
          <w:sz w:val="18"/>
        </w:rPr>
        <w:t>following</w:t>
      </w:r>
      <w:r>
        <w:rPr>
          <w:spacing w:val="-4"/>
          <w:sz w:val="18"/>
        </w:rPr>
        <w:t xml:space="preserve"> </w:t>
      </w:r>
      <w:r>
        <w:rPr>
          <w:sz w:val="18"/>
        </w:rPr>
        <w:t>rules,</w:t>
      </w:r>
      <w:r>
        <w:rPr>
          <w:spacing w:val="-5"/>
          <w:sz w:val="18"/>
        </w:rPr>
        <w:t xml:space="preserve"> </w:t>
      </w:r>
      <w:r>
        <w:rPr>
          <w:sz w:val="18"/>
        </w:rPr>
        <w:t>the</w:t>
      </w:r>
      <w:r>
        <w:rPr>
          <w:spacing w:val="-3"/>
          <w:sz w:val="18"/>
        </w:rPr>
        <w:t xml:space="preserve"> </w:t>
      </w:r>
      <w:r>
        <w:rPr>
          <w:sz w:val="18"/>
        </w:rPr>
        <w:t>affairs</w:t>
      </w:r>
      <w:r>
        <w:rPr>
          <w:spacing w:val="-6"/>
          <w:sz w:val="18"/>
        </w:rPr>
        <w:t xml:space="preserve"> </w:t>
      </w:r>
      <w:r>
        <w:rPr>
          <w:sz w:val="18"/>
        </w:rPr>
        <w:t>of</w:t>
      </w:r>
      <w:r>
        <w:rPr>
          <w:spacing w:val="-3"/>
          <w:sz w:val="18"/>
        </w:rPr>
        <w:t xml:space="preserve"> </w:t>
      </w:r>
      <w:r>
        <w:rPr>
          <w:sz w:val="18"/>
        </w:rPr>
        <w:t>the</w:t>
      </w:r>
      <w:r>
        <w:rPr>
          <w:spacing w:val="-3"/>
          <w:sz w:val="18"/>
        </w:rPr>
        <w:t xml:space="preserve"> </w:t>
      </w:r>
      <w:r>
        <w:rPr>
          <w:sz w:val="18"/>
        </w:rPr>
        <w:t>Samaj</w:t>
      </w:r>
      <w:r>
        <w:rPr>
          <w:spacing w:val="-6"/>
          <w:sz w:val="18"/>
        </w:rPr>
        <w:t xml:space="preserve"> </w:t>
      </w:r>
      <w:r>
        <w:rPr>
          <w:sz w:val="18"/>
        </w:rPr>
        <w:t>shall</w:t>
      </w:r>
      <w:r>
        <w:rPr>
          <w:spacing w:val="-5"/>
          <w:sz w:val="18"/>
        </w:rPr>
        <w:t xml:space="preserve"> </w:t>
      </w:r>
      <w:r>
        <w:rPr>
          <w:sz w:val="18"/>
        </w:rPr>
        <w:t xml:space="preserve">be managed by the Committee consisting of </w:t>
      </w:r>
      <w:ins w:id="56" w:author="Patel, Jayesh (London)" w:date="2023-05-30T08:50:00Z">
        <w:r w:rsidR="007F1864">
          <w:rPr>
            <w:sz w:val="18"/>
          </w:rPr>
          <w:t xml:space="preserve">at least </w:t>
        </w:r>
      </w:ins>
      <w:del w:id="57" w:author="Patel, Jayesh (London)" w:date="2023-05-30T08:49:00Z">
        <w:r w:rsidDel="00325A98">
          <w:rPr>
            <w:sz w:val="18"/>
          </w:rPr>
          <w:delText xml:space="preserve">seventeen </w:delText>
        </w:r>
      </w:del>
      <w:ins w:id="58" w:author="Patel, Jayesh (London)" w:date="2023-05-30T08:49:00Z">
        <w:r w:rsidR="00325A98">
          <w:rPr>
            <w:sz w:val="18"/>
          </w:rPr>
          <w:t xml:space="preserve">twelve </w:t>
        </w:r>
      </w:ins>
      <w:r>
        <w:rPr>
          <w:sz w:val="18"/>
        </w:rPr>
        <w:t>members comprising of:</w:t>
      </w:r>
    </w:p>
    <w:p w14:paraId="72BEB536" w14:textId="00DE2525" w:rsidR="00EE7CE6" w:rsidRDefault="007F1864">
      <w:pPr>
        <w:pStyle w:val="BodyText"/>
        <w:tabs>
          <w:tab w:val="left" w:pos="1572"/>
          <w:tab w:val="left" w:pos="2293"/>
          <w:tab w:val="left" w:pos="3013"/>
          <w:tab w:val="left" w:pos="3733"/>
        </w:tabs>
        <w:spacing w:before="16" w:line="249" w:lineRule="auto"/>
        <w:ind w:left="868" w:right="2812"/>
      </w:pPr>
      <w:r>
        <w:rPr>
          <w:rFonts w:ascii="Courier New"/>
          <w:spacing w:val="-10"/>
        </w:rPr>
        <w:t>O</w:t>
      </w:r>
      <w:r>
        <w:rPr>
          <w:rFonts w:ascii="Courier New"/>
        </w:rPr>
        <w:t xml:space="preserve"> </w:t>
      </w:r>
      <w:r w:rsidR="00B63095">
        <w:t>President</w:t>
      </w:r>
      <w:r w:rsidR="00B63095">
        <w:rPr>
          <w:spacing w:val="40"/>
        </w:rPr>
        <w:t xml:space="preserve"> </w:t>
      </w:r>
      <w:proofErr w:type="spellStart"/>
      <w:r w:rsidR="00B63095">
        <w:rPr>
          <w:rFonts w:ascii="Courier New"/>
        </w:rPr>
        <w:t>o</w:t>
      </w:r>
      <w:proofErr w:type="spellEnd"/>
      <w:r w:rsidR="00B63095">
        <w:rPr>
          <w:rFonts w:ascii="Courier New"/>
        </w:rPr>
        <w:tab/>
      </w:r>
      <w:r w:rsidR="00B63095">
        <w:rPr>
          <w:spacing w:val="-4"/>
        </w:rPr>
        <w:t xml:space="preserve">Vice </w:t>
      </w:r>
      <w:r w:rsidR="00B63095">
        <w:t>President</w:t>
      </w:r>
      <w:r w:rsidR="00B63095">
        <w:rPr>
          <w:spacing w:val="40"/>
        </w:rPr>
        <w:t xml:space="preserve"> </w:t>
      </w:r>
      <w:proofErr w:type="spellStart"/>
      <w:r w:rsidR="00B63095">
        <w:rPr>
          <w:rFonts w:ascii="Courier New"/>
        </w:rPr>
        <w:t>o</w:t>
      </w:r>
      <w:proofErr w:type="spellEnd"/>
      <w:r>
        <w:rPr>
          <w:rFonts w:ascii="Courier New"/>
        </w:rPr>
        <w:t xml:space="preserve"> </w:t>
      </w:r>
      <w:r w:rsidR="00B63095">
        <w:t>Secretary</w:t>
      </w:r>
      <w:r w:rsidR="00B63095">
        <w:rPr>
          <w:spacing w:val="40"/>
        </w:rPr>
        <w:t xml:space="preserve"> </w:t>
      </w:r>
      <w:r w:rsidR="00B63095">
        <w:rPr>
          <w:rFonts w:ascii="Courier New"/>
        </w:rPr>
        <w:t>o</w:t>
      </w:r>
      <w:r>
        <w:rPr>
          <w:rFonts w:ascii="Courier New"/>
        </w:rPr>
        <w:t xml:space="preserve"> </w:t>
      </w:r>
      <w:r w:rsidR="00B63095">
        <w:rPr>
          <w:spacing w:val="-4"/>
        </w:rPr>
        <w:t xml:space="preserve">Vice </w:t>
      </w:r>
      <w:r w:rsidR="00B63095">
        <w:t>Secretary</w:t>
      </w:r>
      <w:r w:rsidR="00B63095">
        <w:rPr>
          <w:spacing w:val="40"/>
        </w:rPr>
        <w:t xml:space="preserve"> </w:t>
      </w:r>
      <w:r w:rsidR="00B63095">
        <w:rPr>
          <w:rFonts w:ascii="Courier New"/>
        </w:rPr>
        <w:t>o</w:t>
      </w:r>
      <w:r>
        <w:rPr>
          <w:rFonts w:ascii="Courier New"/>
        </w:rPr>
        <w:t xml:space="preserve"> </w:t>
      </w:r>
      <w:r w:rsidR="00B63095">
        <w:t>Treasurer</w:t>
      </w:r>
      <w:r w:rsidR="00B63095">
        <w:rPr>
          <w:spacing w:val="40"/>
        </w:rPr>
        <w:t xml:space="preserve"> </w:t>
      </w:r>
      <w:proofErr w:type="spellStart"/>
      <w:r w:rsidR="00B63095">
        <w:rPr>
          <w:rFonts w:ascii="Courier New"/>
        </w:rPr>
        <w:t>o</w:t>
      </w:r>
      <w:proofErr w:type="spellEnd"/>
      <w:r>
        <w:rPr>
          <w:rFonts w:ascii="Courier New"/>
        </w:rPr>
        <w:t xml:space="preserve"> </w:t>
      </w:r>
      <w:r w:rsidR="00B63095">
        <w:rPr>
          <w:spacing w:val="-4"/>
        </w:rPr>
        <w:t xml:space="preserve">Vice </w:t>
      </w:r>
      <w:r w:rsidR="00B63095">
        <w:t>Treasurer</w:t>
      </w:r>
      <w:r w:rsidR="00B63095">
        <w:rPr>
          <w:spacing w:val="40"/>
        </w:rPr>
        <w:t xml:space="preserve"> </w:t>
      </w:r>
      <w:proofErr w:type="spellStart"/>
      <w:r w:rsidR="00B63095">
        <w:rPr>
          <w:rFonts w:ascii="Courier New"/>
        </w:rPr>
        <w:t>o</w:t>
      </w:r>
      <w:proofErr w:type="spellEnd"/>
      <w:r>
        <w:rPr>
          <w:rFonts w:ascii="Courier New"/>
        </w:rPr>
        <w:t xml:space="preserve"> </w:t>
      </w:r>
      <w:r w:rsidR="00B63095">
        <w:rPr>
          <w:spacing w:val="-2"/>
        </w:rPr>
        <w:t xml:space="preserve">Membership </w:t>
      </w:r>
      <w:r w:rsidR="00B63095">
        <w:t>Secretary</w:t>
      </w:r>
      <w:r w:rsidR="00B63095">
        <w:rPr>
          <w:spacing w:val="40"/>
        </w:rPr>
        <w:t xml:space="preserve"> </w:t>
      </w:r>
      <w:r w:rsidR="00B63095">
        <w:rPr>
          <w:rFonts w:ascii="Courier New"/>
        </w:rPr>
        <w:t>o</w:t>
      </w:r>
      <w:r>
        <w:rPr>
          <w:rFonts w:ascii="Courier New"/>
        </w:rPr>
        <w:t xml:space="preserve"> </w:t>
      </w:r>
      <w:r w:rsidR="00B63095">
        <w:t>Vice Membership Secretary</w:t>
      </w:r>
      <w:r w:rsidR="00B63095">
        <w:rPr>
          <w:spacing w:val="40"/>
        </w:rPr>
        <w:t xml:space="preserve"> </w:t>
      </w:r>
      <w:proofErr w:type="spellStart"/>
      <w:proofErr w:type="gramStart"/>
      <w:r w:rsidR="00B63095">
        <w:rPr>
          <w:rFonts w:ascii="Courier New"/>
        </w:rPr>
        <w:t>o</w:t>
      </w:r>
      <w:proofErr w:type="spellEnd"/>
      <w:proofErr w:type="gramEnd"/>
      <w:r>
        <w:rPr>
          <w:rFonts w:ascii="Courier New"/>
        </w:rPr>
        <w:t xml:space="preserve"> </w:t>
      </w:r>
      <w:ins w:id="59" w:author="Patel, Jayesh (London)" w:date="2023-05-30T08:50:00Z">
        <w:r w:rsidR="00B92593">
          <w:t>At leas</w:t>
        </w:r>
      </w:ins>
      <w:ins w:id="60" w:author="Patel, Jayesh (London)" w:date="2023-05-30T09:00:00Z">
        <w:r w:rsidR="00C84F16">
          <w:t>t</w:t>
        </w:r>
      </w:ins>
      <w:ins w:id="61" w:author="Patel, Jayesh (London)" w:date="2023-05-30T08:50:00Z">
        <w:r w:rsidR="00B92593">
          <w:t xml:space="preserve"> four</w:t>
        </w:r>
      </w:ins>
      <w:del w:id="62" w:author="Patel, Jayesh (London)" w:date="2023-05-30T08:50:00Z">
        <w:r w:rsidR="00B63095" w:rsidDel="00B92593">
          <w:delText>Nine</w:delText>
        </w:r>
      </w:del>
      <w:r w:rsidR="00B63095">
        <w:t xml:space="preserve"> Committee </w:t>
      </w:r>
      <w:r w:rsidR="00B63095">
        <w:rPr>
          <w:spacing w:val="-2"/>
        </w:rPr>
        <w:t>members</w:t>
      </w:r>
    </w:p>
    <w:p w14:paraId="72BEB538" w14:textId="02CF9A3E" w:rsidR="00EE7CE6" w:rsidRPr="00B574A4" w:rsidRDefault="00B63095" w:rsidP="00B574A4">
      <w:pPr>
        <w:pStyle w:val="ListParagraph"/>
        <w:numPr>
          <w:ilvl w:val="1"/>
          <w:numId w:val="12"/>
        </w:numPr>
        <w:tabs>
          <w:tab w:val="left" w:pos="841"/>
        </w:tabs>
        <w:spacing w:before="31" w:line="249" w:lineRule="auto"/>
        <w:ind w:left="840" w:right="554"/>
        <w:rPr>
          <w:sz w:val="16"/>
        </w:rPr>
      </w:pPr>
      <w:r>
        <w:rPr>
          <w:sz w:val="18"/>
        </w:rPr>
        <w:t>The</w:t>
      </w:r>
      <w:r>
        <w:rPr>
          <w:spacing w:val="-5"/>
          <w:sz w:val="18"/>
        </w:rPr>
        <w:t xml:space="preserve"> </w:t>
      </w:r>
      <w:r>
        <w:rPr>
          <w:sz w:val="18"/>
        </w:rPr>
        <w:t>Managing</w:t>
      </w:r>
      <w:r>
        <w:rPr>
          <w:spacing w:val="-6"/>
          <w:sz w:val="18"/>
        </w:rPr>
        <w:t xml:space="preserve"> </w:t>
      </w:r>
      <w:r>
        <w:rPr>
          <w:sz w:val="18"/>
        </w:rPr>
        <w:t>Committee</w:t>
      </w:r>
      <w:r>
        <w:rPr>
          <w:spacing w:val="-5"/>
          <w:sz w:val="18"/>
        </w:rPr>
        <w:t xml:space="preserve"> </w:t>
      </w:r>
      <w:r>
        <w:rPr>
          <w:sz w:val="18"/>
        </w:rPr>
        <w:t>shall</w:t>
      </w:r>
      <w:r>
        <w:rPr>
          <w:spacing w:val="-7"/>
          <w:sz w:val="18"/>
        </w:rPr>
        <w:t xml:space="preserve"> </w:t>
      </w:r>
      <w:r>
        <w:rPr>
          <w:sz w:val="18"/>
        </w:rPr>
        <w:t>be</w:t>
      </w:r>
      <w:r>
        <w:rPr>
          <w:spacing w:val="-6"/>
          <w:sz w:val="18"/>
        </w:rPr>
        <w:t xml:space="preserve"> </w:t>
      </w:r>
      <w:r>
        <w:rPr>
          <w:sz w:val="18"/>
        </w:rPr>
        <w:t>the</w:t>
      </w:r>
      <w:r>
        <w:rPr>
          <w:spacing w:val="-5"/>
          <w:sz w:val="18"/>
        </w:rPr>
        <w:t xml:space="preserve"> </w:t>
      </w:r>
      <w:r>
        <w:rPr>
          <w:sz w:val="18"/>
        </w:rPr>
        <w:t>Governing</w:t>
      </w:r>
      <w:r>
        <w:rPr>
          <w:spacing w:val="-6"/>
          <w:sz w:val="18"/>
        </w:rPr>
        <w:t xml:space="preserve"> </w:t>
      </w:r>
      <w:r>
        <w:rPr>
          <w:sz w:val="18"/>
        </w:rPr>
        <w:t>Body</w:t>
      </w:r>
      <w:r>
        <w:rPr>
          <w:spacing w:val="-5"/>
          <w:sz w:val="18"/>
        </w:rPr>
        <w:t xml:space="preserve"> </w:t>
      </w:r>
      <w:r>
        <w:rPr>
          <w:sz w:val="18"/>
        </w:rPr>
        <w:t>of</w:t>
      </w:r>
      <w:r>
        <w:rPr>
          <w:spacing w:val="-5"/>
          <w:sz w:val="18"/>
        </w:rPr>
        <w:t xml:space="preserve"> </w:t>
      </w:r>
      <w:r>
        <w:rPr>
          <w:sz w:val="18"/>
        </w:rPr>
        <w:t>the Samaj and shall exercise the powers provided by the</w:t>
      </w:r>
      <w:r w:rsidR="00B92593">
        <w:rPr>
          <w:sz w:val="18"/>
        </w:rPr>
        <w:t xml:space="preserve"> </w:t>
      </w:r>
      <w:r w:rsidRPr="00B574A4">
        <w:rPr>
          <w:sz w:val="18"/>
          <w:szCs w:val="18"/>
        </w:rPr>
        <w:t>Constitution</w:t>
      </w:r>
      <w:r w:rsidRPr="00B574A4">
        <w:rPr>
          <w:spacing w:val="-6"/>
          <w:sz w:val="18"/>
          <w:szCs w:val="18"/>
        </w:rPr>
        <w:t xml:space="preserve"> </w:t>
      </w:r>
      <w:r w:rsidRPr="00B574A4">
        <w:rPr>
          <w:sz w:val="18"/>
          <w:szCs w:val="18"/>
        </w:rPr>
        <w:t>in</w:t>
      </w:r>
      <w:r w:rsidRPr="00B574A4">
        <w:rPr>
          <w:spacing w:val="-5"/>
          <w:sz w:val="18"/>
          <w:szCs w:val="18"/>
        </w:rPr>
        <w:t xml:space="preserve"> </w:t>
      </w:r>
      <w:r w:rsidRPr="00B574A4">
        <w:rPr>
          <w:sz w:val="18"/>
          <w:szCs w:val="18"/>
        </w:rPr>
        <w:t>the</w:t>
      </w:r>
      <w:r w:rsidRPr="00B574A4">
        <w:rPr>
          <w:spacing w:val="-1"/>
          <w:sz w:val="18"/>
          <w:szCs w:val="18"/>
        </w:rPr>
        <w:t xml:space="preserve"> </w:t>
      </w:r>
      <w:r w:rsidRPr="00B574A4">
        <w:rPr>
          <w:sz w:val="18"/>
          <w:szCs w:val="18"/>
        </w:rPr>
        <w:t>furtherance</w:t>
      </w:r>
      <w:r w:rsidRPr="00B574A4">
        <w:rPr>
          <w:spacing w:val="-2"/>
          <w:sz w:val="18"/>
          <w:szCs w:val="18"/>
        </w:rPr>
        <w:t xml:space="preserve"> </w:t>
      </w:r>
      <w:r w:rsidRPr="00B574A4">
        <w:rPr>
          <w:sz w:val="18"/>
          <w:szCs w:val="18"/>
        </w:rPr>
        <w:t>of</w:t>
      </w:r>
      <w:r w:rsidRPr="00B574A4">
        <w:rPr>
          <w:spacing w:val="-3"/>
          <w:sz w:val="18"/>
          <w:szCs w:val="18"/>
        </w:rPr>
        <w:t xml:space="preserve"> </w:t>
      </w:r>
      <w:r w:rsidRPr="00B574A4">
        <w:rPr>
          <w:sz w:val="18"/>
          <w:szCs w:val="18"/>
        </w:rPr>
        <w:t>the</w:t>
      </w:r>
      <w:r w:rsidRPr="00B574A4">
        <w:rPr>
          <w:spacing w:val="-2"/>
          <w:sz w:val="18"/>
          <w:szCs w:val="18"/>
        </w:rPr>
        <w:t xml:space="preserve"> </w:t>
      </w:r>
      <w:r w:rsidRPr="00B574A4">
        <w:rPr>
          <w:sz w:val="18"/>
          <w:szCs w:val="18"/>
        </w:rPr>
        <w:t>objects</w:t>
      </w:r>
      <w:r w:rsidRPr="00B574A4">
        <w:rPr>
          <w:spacing w:val="-2"/>
          <w:sz w:val="18"/>
          <w:szCs w:val="18"/>
        </w:rPr>
        <w:t xml:space="preserve"> </w:t>
      </w:r>
      <w:r w:rsidRPr="00B574A4">
        <w:rPr>
          <w:sz w:val="18"/>
          <w:szCs w:val="18"/>
        </w:rPr>
        <w:t>of</w:t>
      </w:r>
      <w:r w:rsidRPr="00B574A4">
        <w:rPr>
          <w:spacing w:val="-2"/>
          <w:sz w:val="18"/>
          <w:szCs w:val="18"/>
        </w:rPr>
        <w:t xml:space="preserve"> </w:t>
      </w:r>
      <w:r w:rsidRPr="00B574A4">
        <w:rPr>
          <w:sz w:val="18"/>
          <w:szCs w:val="18"/>
        </w:rPr>
        <w:t>the</w:t>
      </w:r>
      <w:r w:rsidRPr="00B574A4">
        <w:rPr>
          <w:spacing w:val="-2"/>
          <w:sz w:val="18"/>
          <w:szCs w:val="18"/>
        </w:rPr>
        <w:t xml:space="preserve"> Samaj:</w:t>
      </w:r>
    </w:p>
    <w:p w14:paraId="72BEB539" w14:textId="4C148B7A" w:rsidR="00EE7CE6" w:rsidRDefault="00B63095">
      <w:pPr>
        <w:pStyle w:val="ListParagraph"/>
        <w:numPr>
          <w:ilvl w:val="1"/>
          <w:numId w:val="12"/>
        </w:numPr>
        <w:tabs>
          <w:tab w:val="left" w:pos="841"/>
        </w:tabs>
        <w:spacing w:before="18" w:line="247" w:lineRule="auto"/>
        <w:ind w:left="840" w:right="564"/>
        <w:jc w:val="both"/>
        <w:rPr>
          <w:sz w:val="16"/>
        </w:rPr>
      </w:pPr>
      <w:r>
        <w:rPr>
          <w:sz w:val="18"/>
        </w:rPr>
        <w:t>that</w:t>
      </w:r>
      <w:r>
        <w:rPr>
          <w:spacing w:val="-4"/>
          <w:sz w:val="18"/>
        </w:rPr>
        <w:t xml:space="preserve"> </w:t>
      </w:r>
      <w:r>
        <w:rPr>
          <w:sz w:val="18"/>
        </w:rPr>
        <w:t>the</w:t>
      </w:r>
      <w:r>
        <w:rPr>
          <w:spacing w:val="-4"/>
          <w:sz w:val="18"/>
        </w:rPr>
        <w:t xml:space="preserve"> </w:t>
      </w:r>
      <w:r>
        <w:rPr>
          <w:sz w:val="18"/>
        </w:rPr>
        <w:t>approval</w:t>
      </w:r>
      <w:r>
        <w:rPr>
          <w:spacing w:val="-6"/>
          <w:sz w:val="18"/>
        </w:rPr>
        <w:t xml:space="preserve"> </w:t>
      </w:r>
      <w:r>
        <w:rPr>
          <w:sz w:val="18"/>
        </w:rPr>
        <w:t>of</w:t>
      </w:r>
      <w:r>
        <w:rPr>
          <w:spacing w:val="-4"/>
          <w:sz w:val="18"/>
        </w:rPr>
        <w:t xml:space="preserve"> </w:t>
      </w:r>
      <w:r>
        <w:rPr>
          <w:sz w:val="18"/>
        </w:rPr>
        <w:t>the</w:t>
      </w:r>
      <w:r>
        <w:rPr>
          <w:spacing w:val="-4"/>
          <w:sz w:val="18"/>
        </w:rPr>
        <w:t xml:space="preserve"> </w:t>
      </w:r>
      <w:r>
        <w:rPr>
          <w:sz w:val="18"/>
        </w:rPr>
        <w:t>Committee</w:t>
      </w:r>
      <w:r>
        <w:rPr>
          <w:spacing w:val="-4"/>
          <w:sz w:val="18"/>
        </w:rPr>
        <w:t xml:space="preserve"> </w:t>
      </w:r>
      <w:r>
        <w:rPr>
          <w:sz w:val="18"/>
        </w:rPr>
        <w:t>has</w:t>
      </w:r>
      <w:r>
        <w:rPr>
          <w:spacing w:val="-7"/>
          <w:sz w:val="18"/>
        </w:rPr>
        <w:t xml:space="preserve"> </w:t>
      </w:r>
      <w:r>
        <w:rPr>
          <w:sz w:val="18"/>
        </w:rPr>
        <w:t>been</w:t>
      </w:r>
      <w:r>
        <w:rPr>
          <w:spacing w:val="-7"/>
          <w:sz w:val="18"/>
        </w:rPr>
        <w:t xml:space="preserve"> </w:t>
      </w:r>
      <w:r>
        <w:rPr>
          <w:sz w:val="18"/>
        </w:rPr>
        <w:t>obtained</w:t>
      </w:r>
      <w:r>
        <w:rPr>
          <w:spacing w:val="-5"/>
          <w:sz w:val="18"/>
        </w:rPr>
        <w:t xml:space="preserve"> </w:t>
      </w:r>
      <w:r>
        <w:rPr>
          <w:sz w:val="18"/>
        </w:rPr>
        <w:t>for</w:t>
      </w:r>
      <w:r>
        <w:rPr>
          <w:spacing w:val="-6"/>
          <w:sz w:val="18"/>
        </w:rPr>
        <w:t xml:space="preserve"> </w:t>
      </w:r>
      <w:r>
        <w:rPr>
          <w:sz w:val="18"/>
        </w:rPr>
        <w:t>all expenditure</w:t>
      </w:r>
      <w:r>
        <w:rPr>
          <w:spacing w:val="-4"/>
          <w:sz w:val="18"/>
        </w:rPr>
        <w:t xml:space="preserve"> </w:t>
      </w:r>
      <w:proofErr w:type="gramStart"/>
      <w:r>
        <w:rPr>
          <w:sz w:val="18"/>
        </w:rPr>
        <w:t>in</w:t>
      </w:r>
      <w:r>
        <w:rPr>
          <w:spacing w:val="-7"/>
          <w:sz w:val="18"/>
        </w:rPr>
        <w:t xml:space="preserve"> </w:t>
      </w:r>
      <w:r>
        <w:rPr>
          <w:sz w:val="18"/>
        </w:rPr>
        <w:t>excess</w:t>
      </w:r>
      <w:r>
        <w:rPr>
          <w:spacing w:val="-3"/>
          <w:sz w:val="18"/>
        </w:rPr>
        <w:t xml:space="preserve"> </w:t>
      </w:r>
      <w:r>
        <w:rPr>
          <w:sz w:val="18"/>
        </w:rPr>
        <w:t>of</w:t>
      </w:r>
      <w:proofErr w:type="gramEnd"/>
      <w:r>
        <w:rPr>
          <w:spacing w:val="-4"/>
          <w:sz w:val="18"/>
        </w:rPr>
        <w:t xml:space="preserve"> </w:t>
      </w:r>
      <w:r>
        <w:rPr>
          <w:sz w:val="18"/>
        </w:rPr>
        <w:t>£1</w:t>
      </w:r>
      <w:ins w:id="63" w:author="Shaylesh Patel" w:date="2023-06-10T15:37:00Z">
        <w:r w:rsidR="00C862A7">
          <w:rPr>
            <w:sz w:val="18"/>
          </w:rPr>
          <w:t>,</w:t>
        </w:r>
      </w:ins>
      <w:r>
        <w:rPr>
          <w:sz w:val="18"/>
        </w:rPr>
        <w:t>000</w:t>
      </w:r>
      <w:r>
        <w:rPr>
          <w:spacing w:val="-4"/>
          <w:sz w:val="18"/>
        </w:rPr>
        <w:t xml:space="preserve"> </w:t>
      </w:r>
      <w:r>
        <w:rPr>
          <w:sz w:val="18"/>
        </w:rPr>
        <w:t>at</w:t>
      </w:r>
      <w:r>
        <w:rPr>
          <w:spacing w:val="-4"/>
          <w:sz w:val="18"/>
        </w:rPr>
        <w:t xml:space="preserve"> </w:t>
      </w:r>
      <w:r>
        <w:rPr>
          <w:sz w:val="18"/>
        </w:rPr>
        <w:t>any</w:t>
      </w:r>
      <w:r>
        <w:rPr>
          <w:spacing w:val="-4"/>
          <w:sz w:val="18"/>
        </w:rPr>
        <w:t xml:space="preserve"> </w:t>
      </w:r>
      <w:r>
        <w:rPr>
          <w:sz w:val="18"/>
        </w:rPr>
        <w:t>one</w:t>
      </w:r>
      <w:r>
        <w:rPr>
          <w:spacing w:val="-4"/>
          <w:sz w:val="18"/>
        </w:rPr>
        <w:t xml:space="preserve"> </w:t>
      </w:r>
      <w:r>
        <w:rPr>
          <w:sz w:val="18"/>
        </w:rPr>
        <w:t>time</w:t>
      </w:r>
      <w:r>
        <w:rPr>
          <w:spacing w:val="-4"/>
          <w:sz w:val="18"/>
        </w:rPr>
        <w:t xml:space="preserve"> </w:t>
      </w:r>
      <w:r>
        <w:rPr>
          <w:sz w:val="18"/>
        </w:rPr>
        <w:t>or</w:t>
      </w:r>
      <w:r>
        <w:rPr>
          <w:spacing w:val="-6"/>
          <w:sz w:val="18"/>
        </w:rPr>
        <w:t xml:space="preserve"> </w:t>
      </w:r>
      <w:r>
        <w:rPr>
          <w:sz w:val="18"/>
        </w:rPr>
        <w:t>any</w:t>
      </w:r>
      <w:r>
        <w:rPr>
          <w:spacing w:val="-4"/>
          <w:sz w:val="18"/>
        </w:rPr>
        <w:t xml:space="preserve"> </w:t>
      </w:r>
      <w:r>
        <w:rPr>
          <w:sz w:val="18"/>
        </w:rPr>
        <w:t>other limit imposed by the Committee for this purpose; and</w:t>
      </w:r>
    </w:p>
    <w:p w14:paraId="72BEB53A" w14:textId="77777777" w:rsidR="00EE7CE6" w:rsidRDefault="00B63095">
      <w:pPr>
        <w:pStyle w:val="ListParagraph"/>
        <w:numPr>
          <w:ilvl w:val="1"/>
          <w:numId w:val="12"/>
        </w:numPr>
        <w:tabs>
          <w:tab w:val="left" w:pos="841"/>
        </w:tabs>
        <w:spacing w:before="12" w:line="249" w:lineRule="auto"/>
        <w:ind w:left="840" w:right="236"/>
        <w:rPr>
          <w:sz w:val="16"/>
        </w:rPr>
      </w:pPr>
      <w:r>
        <w:rPr>
          <w:sz w:val="18"/>
        </w:rPr>
        <w:t xml:space="preserve">that the approval of the Trustees must be obtained to sell, </w:t>
      </w:r>
      <w:proofErr w:type="gramStart"/>
      <w:r>
        <w:rPr>
          <w:sz w:val="18"/>
        </w:rPr>
        <w:t>mortgage</w:t>
      </w:r>
      <w:proofErr w:type="gramEnd"/>
      <w:r>
        <w:rPr>
          <w:sz w:val="18"/>
        </w:rPr>
        <w:t xml:space="preserve"> or otherwise dispose of any movable or immovable property belonging to the Samaj. The funds belonging to the Samaj</w:t>
      </w:r>
      <w:r>
        <w:rPr>
          <w:spacing w:val="-5"/>
          <w:sz w:val="18"/>
        </w:rPr>
        <w:t xml:space="preserve"> </w:t>
      </w:r>
      <w:r>
        <w:rPr>
          <w:sz w:val="18"/>
        </w:rPr>
        <w:t>shall</w:t>
      </w:r>
      <w:r>
        <w:rPr>
          <w:spacing w:val="-4"/>
          <w:sz w:val="18"/>
        </w:rPr>
        <w:t xml:space="preserve"> </w:t>
      </w:r>
      <w:r>
        <w:rPr>
          <w:sz w:val="18"/>
        </w:rPr>
        <w:t>not</w:t>
      </w:r>
      <w:r>
        <w:rPr>
          <w:spacing w:val="-2"/>
          <w:sz w:val="18"/>
        </w:rPr>
        <w:t xml:space="preserve"> </w:t>
      </w:r>
      <w:r>
        <w:rPr>
          <w:sz w:val="18"/>
        </w:rPr>
        <w:t>be</w:t>
      </w:r>
      <w:r>
        <w:rPr>
          <w:spacing w:val="-3"/>
          <w:sz w:val="18"/>
        </w:rPr>
        <w:t xml:space="preserve"> </w:t>
      </w:r>
      <w:r>
        <w:rPr>
          <w:sz w:val="18"/>
        </w:rPr>
        <w:t>used</w:t>
      </w:r>
      <w:r>
        <w:rPr>
          <w:spacing w:val="-3"/>
          <w:sz w:val="18"/>
        </w:rPr>
        <w:t xml:space="preserve"> </w:t>
      </w:r>
      <w:r>
        <w:rPr>
          <w:sz w:val="18"/>
        </w:rPr>
        <w:t>by</w:t>
      </w:r>
      <w:r>
        <w:rPr>
          <w:spacing w:val="-2"/>
          <w:sz w:val="18"/>
        </w:rPr>
        <w:t xml:space="preserve"> </w:t>
      </w:r>
      <w:r>
        <w:rPr>
          <w:sz w:val="18"/>
        </w:rPr>
        <w:t>or</w:t>
      </w:r>
      <w:r>
        <w:rPr>
          <w:spacing w:val="-4"/>
          <w:sz w:val="18"/>
        </w:rPr>
        <w:t xml:space="preserve"> </w:t>
      </w:r>
      <w:r>
        <w:rPr>
          <w:sz w:val="18"/>
        </w:rPr>
        <w:t>lent</w:t>
      </w:r>
      <w:r>
        <w:rPr>
          <w:spacing w:val="-2"/>
          <w:sz w:val="18"/>
        </w:rPr>
        <w:t xml:space="preserve"> </w:t>
      </w:r>
      <w:r>
        <w:rPr>
          <w:sz w:val="18"/>
        </w:rPr>
        <w:t>to</w:t>
      </w:r>
      <w:r>
        <w:rPr>
          <w:spacing w:val="-4"/>
          <w:sz w:val="18"/>
        </w:rPr>
        <w:t xml:space="preserve"> </w:t>
      </w:r>
      <w:r>
        <w:rPr>
          <w:sz w:val="18"/>
        </w:rPr>
        <w:t>any</w:t>
      </w:r>
      <w:r>
        <w:rPr>
          <w:spacing w:val="-2"/>
          <w:sz w:val="18"/>
        </w:rPr>
        <w:t xml:space="preserve"> </w:t>
      </w:r>
      <w:r>
        <w:rPr>
          <w:sz w:val="18"/>
        </w:rPr>
        <w:t>one</w:t>
      </w:r>
      <w:r>
        <w:rPr>
          <w:spacing w:val="-2"/>
          <w:sz w:val="18"/>
        </w:rPr>
        <w:t xml:space="preserve"> </w:t>
      </w:r>
      <w:r>
        <w:rPr>
          <w:sz w:val="18"/>
        </w:rPr>
        <w:t>or</w:t>
      </w:r>
      <w:r>
        <w:rPr>
          <w:spacing w:val="-4"/>
          <w:sz w:val="18"/>
        </w:rPr>
        <w:t xml:space="preserve"> </w:t>
      </w:r>
      <w:r>
        <w:rPr>
          <w:sz w:val="18"/>
        </w:rPr>
        <w:t>more</w:t>
      </w:r>
      <w:r>
        <w:rPr>
          <w:spacing w:val="-2"/>
          <w:sz w:val="18"/>
        </w:rPr>
        <w:t xml:space="preserve"> </w:t>
      </w:r>
      <w:r>
        <w:rPr>
          <w:sz w:val="18"/>
        </w:rPr>
        <w:t>members of the Committee or anyone else for his or her own private use or purposes.</w:t>
      </w:r>
    </w:p>
    <w:p w14:paraId="72BEB53B" w14:textId="77777777" w:rsidR="00EE7CE6" w:rsidRDefault="00B63095">
      <w:pPr>
        <w:pStyle w:val="ListParagraph"/>
        <w:numPr>
          <w:ilvl w:val="1"/>
          <w:numId w:val="12"/>
        </w:numPr>
        <w:tabs>
          <w:tab w:val="left" w:pos="841"/>
        </w:tabs>
        <w:spacing w:before="11" w:line="244" w:lineRule="auto"/>
        <w:ind w:left="840" w:right="356"/>
        <w:rPr>
          <w:sz w:val="16"/>
        </w:rPr>
      </w:pPr>
      <w:r>
        <w:rPr>
          <w:sz w:val="18"/>
        </w:rPr>
        <w:t>The</w:t>
      </w:r>
      <w:r>
        <w:rPr>
          <w:spacing w:val="-4"/>
          <w:sz w:val="18"/>
        </w:rPr>
        <w:t xml:space="preserve"> </w:t>
      </w:r>
      <w:r>
        <w:rPr>
          <w:sz w:val="18"/>
        </w:rPr>
        <w:t>Managing</w:t>
      </w:r>
      <w:r>
        <w:rPr>
          <w:spacing w:val="-5"/>
          <w:sz w:val="18"/>
        </w:rPr>
        <w:t xml:space="preserve"> </w:t>
      </w:r>
      <w:r>
        <w:rPr>
          <w:sz w:val="18"/>
        </w:rPr>
        <w:t>Committee</w:t>
      </w:r>
      <w:r>
        <w:rPr>
          <w:spacing w:val="-4"/>
          <w:sz w:val="18"/>
        </w:rPr>
        <w:t xml:space="preserve"> </w:t>
      </w:r>
      <w:r>
        <w:rPr>
          <w:sz w:val="18"/>
        </w:rPr>
        <w:t>shall</w:t>
      </w:r>
      <w:r>
        <w:rPr>
          <w:spacing w:val="-6"/>
          <w:sz w:val="18"/>
        </w:rPr>
        <w:t xml:space="preserve"> </w:t>
      </w:r>
      <w:r>
        <w:rPr>
          <w:sz w:val="18"/>
        </w:rPr>
        <w:t>have</w:t>
      </w:r>
      <w:r>
        <w:rPr>
          <w:spacing w:val="-4"/>
          <w:sz w:val="18"/>
        </w:rPr>
        <w:t xml:space="preserve"> </w:t>
      </w:r>
      <w:r>
        <w:rPr>
          <w:sz w:val="18"/>
        </w:rPr>
        <w:t>the</w:t>
      </w:r>
      <w:r>
        <w:rPr>
          <w:spacing w:val="-4"/>
          <w:sz w:val="18"/>
        </w:rPr>
        <w:t xml:space="preserve"> </w:t>
      </w:r>
      <w:r>
        <w:rPr>
          <w:sz w:val="18"/>
        </w:rPr>
        <w:t>power</w:t>
      </w:r>
      <w:r>
        <w:rPr>
          <w:spacing w:val="-6"/>
          <w:sz w:val="18"/>
        </w:rPr>
        <w:t xml:space="preserve"> </w:t>
      </w:r>
      <w:r>
        <w:rPr>
          <w:sz w:val="18"/>
        </w:rPr>
        <w:t>to</w:t>
      </w:r>
      <w:r>
        <w:rPr>
          <w:spacing w:val="-6"/>
          <w:sz w:val="18"/>
        </w:rPr>
        <w:t xml:space="preserve"> </w:t>
      </w:r>
      <w:r>
        <w:rPr>
          <w:sz w:val="18"/>
        </w:rPr>
        <w:t>make</w:t>
      </w:r>
      <w:r>
        <w:rPr>
          <w:spacing w:val="-4"/>
          <w:sz w:val="18"/>
        </w:rPr>
        <w:t xml:space="preserve"> </w:t>
      </w:r>
      <w:r>
        <w:rPr>
          <w:sz w:val="18"/>
        </w:rPr>
        <w:t>Patron and Life Members.</w:t>
      </w:r>
    </w:p>
    <w:p w14:paraId="72BEB53C" w14:textId="77777777" w:rsidR="00EE7CE6" w:rsidRDefault="00B63095">
      <w:pPr>
        <w:pStyle w:val="ListParagraph"/>
        <w:numPr>
          <w:ilvl w:val="1"/>
          <w:numId w:val="12"/>
        </w:numPr>
        <w:tabs>
          <w:tab w:val="left" w:pos="840"/>
          <w:tab w:val="left" w:pos="841"/>
        </w:tabs>
        <w:spacing w:before="14" w:line="249" w:lineRule="auto"/>
        <w:ind w:left="840" w:right="171"/>
        <w:rPr>
          <w:sz w:val="16"/>
        </w:rPr>
      </w:pPr>
      <w:r>
        <w:rPr>
          <w:sz w:val="18"/>
        </w:rPr>
        <w:t>The Managing Committee shall have the power to frame bye- laws</w:t>
      </w:r>
      <w:r>
        <w:rPr>
          <w:spacing w:val="-4"/>
          <w:sz w:val="18"/>
        </w:rPr>
        <w:t xml:space="preserve"> </w:t>
      </w:r>
      <w:r>
        <w:rPr>
          <w:sz w:val="18"/>
        </w:rPr>
        <w:t>for</w:t>
      </w:r>
      <w:r>
        <w:rPr>
          <w:spacing w:val="-3"/>
          <w:sz w:val="18"/>
        </w:rPr>
        <w:t xml:space="preserve"> </w:t>
      </w:r>
      <w:r>
        <w:rPr>
          <w:sz w:val="18"/>
        </w:rPr>
        <w:t>carrying</w:t>
      </w:r>
      <w:r>
        <w:rPr>
          <w:spacing w:val="-2"/>
          <w:sz w:val="18"/>
        </w:rPr>
        <w:t xml:space="preserve"> </w:t>
      </w:r>
      <w:r>
        <w:rPr>
          <w:sz w:val="18"/>
        </w:rPr>
        <w:t>out</w:t>
      </w:r>
      <w:r>
        <w:rPr>
          <w:spacing w:val="-1"/>
          <w:sz w:val="18"/>
        </w:rPr>
        <w:t xml:space="preserve"> </w:t>
      </w:r>
      <w:r>
        <w:rPr>
          <w:sz w:val="18"/>
        </w:rPr>
        <w:t>its</w:t>
      </w:r>
      <w:r>
        <w:rPr>
          <w:spacing w:val="-4"/>
          <w:sz w:val="18"/>
        </w:rPr>
        <w:t xml:space="preserve"> </w:t>
      </w:r>
      <w:r>
        <w:rPr>
          <w:sz w:val="18"/>
        </w:rPr>
        <w:t>work</w:t>
      </w:r>
      <w:r>
        <w:rPr>
          <w:spacing w:val="-1"/>
          <w:sz w:val="18"/>
        </w:rPr>
        <w:t xml:space="preserve"> </w:t>
      </w:r>
      <w:r>
        <w:rPr>
          <w:sz w:val="18"/>
        </w:rPr>
        <w:t>regularly</w:t>
      </w:r>
      <w:r>
        <w:rPr>
          <w:spacing w:val="-1"/>
          <w:sz w:val="18"/>
        </w:rPr>
        <w:t xml:space="preserve"> </w:t>
      </w:r>
      <w:r>
        <w:rPr>
          <w:sz w:val="18"/>
        </w:rPr>
        <w:t>and</w:t>
      </w:r>
      <w:r>
        <w:rPr>
          <w:spacing w:val="-2"/>
          <w:sz w:val="18"/>
        </w:rPr>
        <w:t xml:space="preserve"> </w:t>
      </w:r>
      <w:r>
        <w:rPr>
          <w:sz w:val="18"/>
        </w:rPr>
        <w:t>efficiently.</w:t>
      </w:r>
      <w:r>
        <w:rPr>
          <w:spacing w:val="-3"/>
          <w:sz w:val="18"/>
        </w:rPr>
        <w:t xml:space="preserve"> </w:t>
      </w:r>
      <w:r>
        <w:rPr>
          <w:sz w:val="18"/>
        </w:rPr>
        <w:t>Such</w:t>
      </w:r>
      <w:r>
        <w:rPr>
          <w:spacing w:val="-4"/>
          <w:sz w:val="18"/>
        </w:rPr>
        <w:t xml:space="preserve"> </w:t>
      </w:r>
      <w:r>
        <w:rPr>
          <w:sz w:val="18"/>
        </w:rPr>
        <w:t>bye- laws,</w:t>
      </w:r>
      <w:r>
        <w:rPr>
          <w:spacing w:val="-5"/>
          <w:sz w:val="18"/>
        </w:rPr>
        <w:t xml:space="preserve"> </w:t>
      </w:r>
      <w:proofErr w:type="gramStart"/>
      <w:r>
        <w:rPr>
          <w:sz w:val="18"/>
        </w:rPr>
        <w:t>however</w:t>
      </w:r>
      <w:proofErr w:type="gramEnd"/>
      <w:r>
        <w:rPr>
          <w:spacing w:val="-5"/>
          <w:sz w:val="18"/>
        </w:rPr>
        <w:t xml:space="preserve"> </w:t>
      </w:r>
      <w:r>
        <w:rPr>
          <w:sz w:val="18"/>
        </w:rPr>
        <w:t>shall</w:t>
      </w:r>
      <w:r>
        <w:rPr>
          <w:spacing w:val="-5"/>
          <w:sz w:val="18"/>
        </w:rPr>
        <w:t xml:space="preserve"> </w:t>
      </w:r>
      <w:r>
        <w:rPr>
          <w:sz w:val="18"/>
        </w:rPr>
        <w:t>be</w:t>
      </w:r>
      <w:r>
        <w:rPr>
          <w:spacing w:val="-4"/>
          <w:sz w:val="18"/>
        </w:rPr>
        <w:t xml:space="preserve"> </w:t>
      </w:r>
      <w:r>
        <w:rPr>
          <w:sz w:val="18"/>
        </w:rPr>
        <w:t>in</w:t>
      </w:r>
      <w:r>
        <w:rPr>
          <w:spacing w:val="-6"/>
          <w:sz w:val="18"/>
        </w:rPr>
        <w:t xml:space="preserve"> </w:t>
      </w:r>
      <w:r>
        <w:rPr>
          <w:sz w:val="18"/>
        </w:rPr>
        <w:t>accordance</w:t>
      </w:r>
      <w:r>
        <w:rPr>
          <w:spacing w:val="-3"/>
          <w:sz w:val="18"/>
        </w:rPr>
        <w:t xml:space="preserve"> </w:t>
      </w:r>
      <w:r>
        <w:rPr>
          <w:sz w:val="18"/>
        </w:rPr>
        <w:t>with</w:t>
      </w:r>
      <w:r>
        <w:rPr>
          <w:spacing w:val="-6"/>
          <w:sz w:val="18"/>
        </w:rPr>
        <w:t xml:space="preserve"> </w:t>
      </w:r>
      <w:r>
        <w:rPr>
          <w:sz w:val="18"/>
        </w:rPr>
        <w:t>the</w:t>
      </w:r>
      <w:r>
        <w:rPr>
          <w:spacing w:val="-3"/>
          <w:sz w:val="18"/>
        </w:rPr>
        <w:t xml:space="preserve"> </w:t>
      </w:r>
      <w:r>
        <w:rPr>
          <w:sz w:val="18"/>
        </w:rPr>
        <w:t>Constitution</w:t>
      </w:r>
      <w:r>
        <w:rPr>
          <w:spacing w:val="-2"/>
          <w:sz w:val="18"/>
        </w:rPr>
        <w:t xml:space="preserve"> </w:t>
      </w:r>
      <w:r>
        <w:rPr>
          <w:sz w:val="18"/>
        </w:rPr>
        <w:t>of</w:t>
      </w:r>
      <w:r>
        <w:rPr>
          <w:spacing w:val="-3"/>
          <w:sz w:val="18"/>
        </w:rPr>
        <w:t xml:space="preserve"> </w:t>
      </w:r>
      <w:r>
        <w:rPr>
          <w:sz w:val="18"/>
        </w:rPr>
        <w:t>the Samaj and they shall be binding upon its members.</w:t>
      </w:r>
    </w:p>
    <w:p w14:paraId="72BEB53D" w14:textId="77777777" w:rsidR="00EE7CE6" w:rsidRDefault="00EE7CE6">
      <w:pPr>
        <w:spacing w:line="249" w:lineRule="auto"/>
        <w:rPr>
          <w:sz w:val="16"/>
        </w:rPr>
        <w:sectPr w:rsidR="00EE7CE6">
          <w:pgSz w:w="8420" w:h="11910"/>
          <w:pgMar w:top="700" w:right="780" w:bottom="280" w:left="720" w:header="720" w:footer="720" w:gutter="0"/>
          <w:cols w:space="720"/>
        </w:sectPr>
      </w:pPr>
    </w:p>
    <w:p w14:paraId="72BEB53E" w14:textId="77777777" w:rsidR="00EE7CE6" w:rsidRDefault="00B63095">
      <w:pPr>
        <w:pStyle w:val="ListParagraph"/>
        <w:numPr>
          <w:ilvl w:val="1"/>
          <w:numId w:val="12"/>
        </w:numPr>
        <w:tabs>
          <w:tab w:val="left" w:pos="845"/>
        </w:tabs>
        <w:spacing w:before="87" w:line="249" w:lineRule="auto"/>
        <w:ind w:right="184"/>
        <w:rPr>
          <w:sz w:val="16"/>
        </w:rPr>
      </w:pPr>
      <w:r>
        <w:rPr>
          <w:sz w:val="18"/>
        </w:rPr>
        <w:lastRenderedPageBreak/>
        <w:t>The</w:t>
      </w:r>
      <w:r>
        <w:rPr>
          <w:spacing w:val="-3"/>
          <w:sz w:val="18"/>
        </w:rPr>
        <w:t xml:space="preserve"> </w:t>
      </w:r>
      <w:r>
        <w:rPr>
          <w:sz w:val="18"/>
        </w:rPr>
        <w:t>Managing</w:t>
      </w:r>
      <w:r>
        <w:rPr>
          <w:spacing w:val="-4"/>
          <w:sz w:val="18"/>
        </w:rPr>
        <w:t xml:space="preserve"> </w:t>
      </w:r>
      <w:r>
        <w:rPr>
          <w:sz w:val="18"/>
        </w:rPr>
        <w:t>Committee</w:t>
      </w:r>
      <w:r>
        <w:rPr>
          <w:spacing w:val="-3"/>
          <w:sz w:val="18"/>
        </w:rPr>
        <w:t xml:space="preserve"> </w:t>
      </w:r>
      <w:r>
        <w:rPr>
          <w:sz w:val="18"/>
        </w:rPr>
        <w:t>shall</w:t>
      </w:r>
      <w:r>
        <w:rPr>
          <w:spacing w:val="-5"/>
          <w:sz w:val="18"/>
        </w:rPr>
        <w:t xml:space="preserve"> </w:t>
      </w:r>
      <w:r>
        <w:rPr>
          <w:sz w:val="18"/>
        </w:rPr>
        <w:t>have</w:t>
      </w:r>
      <w:r>
        <w:rPr>
          <w:spacing w:val="-3"/>
          <w:sz w:val="18"/>
        </w:rPr>
        <w:t xml:space="preserve"> </w:t>
      </w:r>
      <w:r>
        <w:rPr>
          <w:sz w:val="18"/>
        </w:rPr>
        <w:t>the</w:t>
      </w:r>
      <w:r>
        <w:rPr>
          <w:spacing w:val="-3"/>
          <w:sz w:val="18"/>
        </w:rPr>
        <w:t xml:space="preserve"> </w:t>
      </w:r>
      <w:r>
        <w:rPr>
          <w:sz w:val="18"/>
        </w:rPr>
        <w:t>power</w:t>
      </w:r>
      <w:r>
        <w:rPr>
          <w:spacing w:val="-5"/>
          <w:sz w:val="18"/>
        </w:rPr>
        <w:t xml:space="preserve"> </w:t>
      </w:r>
      <w:r>
        <w:rPr>
          <w:sz w:val="18"/>
        </w:rPr>
        <w:t>to</w:t>
      </w:r>
      <w:r>
        <w:rPr>
          <w:spacing w:val="-5"/>
          <w:sz w:val="18"/>
        </w:rPr>
        <w:t xml:space="preserve"> </w:t>
      </w:r>
      <w:r>
        <w:rPr>
          <w:sz w:val="18"/>
        </w:rPr>
        <w:t>appoint</w:t>
      </w:r>
      <w:r>
        <w:rPr>
          <w:spacing w:val="-3"/>
          <w:sz w:val="18"/>
        </w:rPr>
        <w:t xml:space="preserve"> </w:t>
      </w:r>
      <w:r>
        <w:rPr>
          <w:sz w:val="18"/>
        </w:rPr>
        <w:t>a</w:t>
      </w:r>
      <w:r>
        <w:rPr>
          <w:spacing w:val="-4"/>
          <w:sz w:val="18"/>
        </w:rPr>
        <w:t xml:space="preserve"> </w:t>
      </w:r>
      <w:r>
        <w:rPr>
          <w:sz w:val="18"/>
        </w:rPr>
        <w:t>sub- committee or special committee for the purpose of undertaking any specified activities or investigation in furtherance of the objects</w:t>
      </w:r>
      <w:r>
        <w:rPr>
          <w:spacing w:val="-3"/>
          <w:sz w:val="18"/>
        </w:rPr>
        <w:t xml:space="preserve"> </w:t>
      </w:r>
      <w:r>
        <w:rPr>
          <w:sz w:val="18"/>
        </w:rPr>
        <w:t>of Clause 3.</w:t>
      </w:r>
      <w:r>
        <w:rPr>
          <w:spacing w:val="-2"/>
          <w:sz w:val="18"/>
        </w:rPr>
        <w:t xml:space="preserve"> </w:t>
      </w:r>
      <w:r>
        <w:rPr>
          <w:sz w:val="18"/>
        </w:rPr>
        <w:t>Such</w:t>
      </w:r>
      <w:r>
        <w:rPr>
          <w:spacing w:val="-3"/>
          <w:sz w:val="18"/>
        </w:rPr>
        <w:t xml:space="preserve"> </w:t>
      </w:r>
      <w:r>
        <w:rPr>
          <w:sz w:val="18"/>
        </w:rPr>
        <w:t>appointed</w:t>
      </w:r>
      <w:r>
        <w:rPr>
          <w:spacing w:val="-1"/>
          <w:sz w:val="18"/>
        </w:rPr>
        <w:t xml:space="preserve"> </w:t>
      </w:r>
      <w:r>
        <w:rPr>
          <w:sz w:val="18"/>
        </w:rPr>
        <w:t>committee shall</w:t>
      </w:r>
      <w:r>
        <w:rPr>
          <w:spacing w:val="-2"/>
          <w:sz w:val="18"/>
        </w:rPr>
        <w:t xml:space="preserve"> </w:t>
      </w:r>
      <w:r>
        <w:rPr>
          <w:sz w:val="18"/>
        </w:rPr>
        <w:t>report back its progress and achievements to the Managing Committee.</w:t>
      </w:r>
    </w:p>
    <w:p w14:paraId="72BEB53F" w14:textId="77777777" w:rsidR="00EE7CE6" w:rsidRDefault="00B63095">
      <w:pPr>
        <w:pStyle w:val="ListParagraph"/>
        <w:numPr>
          <w:ilvl w:val="1"/>
          <w:numId w:val="12"/>
        </w:numPr>
        <w:tabs>
          <w:tab w:val="left" w:pos="845"/>
        </w:tabs>
        <w:spacing w:before="11" w:line="247" w:lineRule="auto"/>
        <w:ind w:right="291"/>
        <w:rPr>
          <w:sz w:val="16"/>
        </w:rPr>
      </w:pPr>
      <w:r>
        <w:rPr>
          <w:sz w:val="18"/>
        </w:rPr>
        <w:t>The Managing Committee shall consider applications for memberships</w:t>
      </w:r>
      <w:r>
        <w:rPr>
          <w:spacing w:val="-7"/>
          <w:sz w:val="18"/>
        </w:rPr>
        <w:t xml:space="preserve"> </w:t>
      </w:r>
      <w:r>
        <w:rPr>
          <w:sz w:val="18"/>
        </w:rPr>
        <w:t>and</w:t>
      </w:r>
      <w:r>
        <w:rPr>
          <w:spacing w:val="-5"/>
          <w:sz w:val="18"/>
        </w:rPr>
        <w:t xml:space="preserve"> </w:t>
      </w:r>
      <w:r>
        <w:rPr>
          <w:sz w:val="18"/>
        </w:rPr>
        <w:t>if</w:t>
      </w:r>
      <w:r>
        <w:rPr>
          <w:spacing w:val="-5"/>
          <w:sz w:val="18"/>
        </w:rPr>
        <w:t xml:space="preserve"> </w:t>
      </w:r>
      <w:r>
        <w:rPr>
          <w:sz w:val="18"/>
        </w:rPr>
        <w:t>thought</w:t>
      </w:r>
      <w:r>
        <w:rPr>
          <w:spacing w:val="-4"/>
          <w:sz w:val="18"/>
        </w:rPr>
        <w:t xml:space="preserve"> </w:t>
      </w:r>
      <w:r>
        <w:rPr>
          <w:sz w:val="18"/>
        </w:rPr>
        <w:t>appropriate,</w:t>
      </w:r>
      <w:r>
        <w:rPr>
          <w:spacing w:val="-6"/>
          <w:sz w:val="18"/>
        </w:rPr>
        <w:t xml:space="preserve"> </w:t>
      </w:r>
      <w:r>
        <w:rPr>
          <w:sz w:val="18"/>
        </w:rPr>
        <w:t>grant</w:t>
      </w:r>
      <w:r>
        <w:rPr>
          <w:spacing w:val="-4"/>
          <w:sz w:val="18"/>
        </w:rPr>
        <w:t xml:space="preserve"> </w:t>
      </w:r>
      <w:r>
        <w:rPr>
          <w:sz w:val="18"/>
        </w:rPr>
        <w:t>exemption</w:t>
      </w:r>
      <w:r>
        <w:rPr>
          <w:spacing w:val="-7"/>
          <w:sz w:val="18"/>
        </w:rPr>
        <w:t xml:space="preserve"> </w:t>
      </w:r>
      <w:r>
        <w:rPr>
          <w:sz w:val="18"/>
        </w:rPr>
        <w:t>from payment of subscription fees for membership.</w:t>
      </w:r>
    </w:p>
    <w:p w14:paraId="72BEB540" w14:textId="77777777" w:rsidR="00EE7CE6" w:rsidRDefault="00B63095">
      <w:pPr>
        <w:pStyle w:val="ListParagraph"/>
        <w:numPr>
          <w:ilvl w:val="1"/>
          <w:numId w:val="12"/>
        </w:numPr>
        <w:tabs>
          <w:tab w:val="left" w:pos="844"/>
          <w:tab w:val="left" w:pos="845"/>
        </w:tabs>
        <w:spacing w:before="12" w:line="247" w:lineRule="auto"/>
        <w:ind w:right="373"/>
        <w:rPr>
          <w:sz w:val="16"/>
        </w:rPr>
      </w:pPr>
      <w:r>
        <w:rPr>
          <w:sz w:val="18"/>
        </w:rPr>
        <w:t>The</w:t>
      </w:r>
      <w:r>
        <w:rPr>
          <w:spacing w:val="-4"/>
          <w:sz w:val="18"/>
        </w:rPr>
        <w:t xml:space="preserve"> </w:t>
      </w:r>
      <w:r>
        <w:rPr>
          <w:sz w:val="18"/>
        </w:rPr>
        <w:t>Managing</w:t>
      </w:r>
      <w:r>
        <w:rPr>
          <w:spacing w:val="-5"/>
          <w:sz w:val="18"/>
        </w:rPr>
        <w:t xml:space="preserve"> </w:t>
      </w:r>
      <w:r>
        <w:rPr>
          <w:sz w:val="18"/>
        </w:rPr>
        <w:t>Committee</w:t>
      </w:r>
      <w:r>
        <w:rPr>
          <w:spacing w:val="-4"/>
          <w:sz w:val="18"/>
        </w:rPr>
        <w:t xml:space="preserve"> </w:t>
      </w:r>
      <w:r>
        <w:rPr>
          <w:sz w:val="18"/>
        </w:rPr>
        <w:t>shall</w:t>
      </w:r>
      <w:r>
        <w:rPr>
          <w:spacing w:val="-6"/>
          <w:sz w:val="18"/>
        </w:rPr>
        <w:t xml:space="preserve"> </w:t>
      </w:r>
      <w:r>
        <w:rPr>
          <w:sz w:val="18"/>
        </w:rPr>
        <w:t>have</w:t>
      </w:r>
      <w:r>
        <w:rPr>
          <w:spacing w:val="-4"/>
          <w:sz w:val="18"/>
        </w:rPr>
        <w:t xml:space="preserve"> </w:t>
      </w:r>
      <w:r>
        <w:rPr>
          <w:sz w:val="18"/>
        </w:rPr>
        <w:t>the</w:t>
      </w:r>
      <w:r>
        <w:rPr>
          <w:spacing w:val="-4"/>
          <w:sz w:val="18"/>
        </w:rPr>
        <w:t xml:space="preserve"> </w:t>
      </w:r>
      <w:r>
        <w:rPr>
          <w:sz w:val="18"/>
        </w:rPr>
        <w:t>power</w:t>
      </w:r>
      <w:r>
        <w:rPr>
          <w:spacing w:val="-6"/>
          <w:sz w:val="18"/>
        </w:rPr>
        <w:t xml:space="preserve"> </w:t>
      </w:r>
      <w:r>
        <w:rPr>
          <w:sz w:val="18"/>
        </w:rPr>
        <w:t>to</w:t>
      </w:r>
      <w:r>
        <w:rPr>
          <w:spacing w:val="-6"/>
          <w:sz w:val="18"/>
        </w:rPr>
        <w:t xml:space="preserve"> </w:t>
      </w:r>
      <w:r>
        <w:rPr>
          <w:sz w:val="18"/>
        </w:rPr>
        <w:t>approve</w:t>
      </w:r>
      <w:r>
        <w:rPr>
          <w:spacing w:val="-4"/>
          <w:sz w:val="18"/>
        </w:rPr>
        <w:t xml:space="preserve"> </w:t>
      </w:r>
      <w:r>
        <w:rPr>
          <w:sz w:val="18"/>
        </w:rPr>
        <w:t>and adopt the Annual Accounts prior to their presentation at the Annual General Meeting.</w:t>
      </w:r>
    </w:p>
    <w:p w14:paraId="72BEB541" w14:textId="77777777" w:rsidR="00EE7CE6" w:rsidRDefault="00B63095">
      <w:pPr>
        <w:pStyle w:val="ListParagraph"/>
        <w:numPr>
          <w:ilvl w:val="1"/>
          <w:numId w:val="12"/>
        </w:numPr>
        <w:tabs>
          <w:tab w:val="left" w:pos="844"/>
          <w:tab w:val="left" w:pos="845"/>
        </w:tabs>
        <w:spacing w:before="12" w:line="249" w:lineRule="auto"/>
        <w:ind w:right="333"/>
        <w:rPr>
          <w:sz w:val="16"/>
        </w:rPr>
      </w:pPr>
      <w:r>
        <w:rPr>
          <w:sz w:val="18"/>
        </w:rPr>
        <w:t>To</w:t>
      </w:r>
      <w:r>
        <w:rPr>
          <w:spacing w:val="-5"/>
          <w:sz w:val="18"/>
        </w:rPr>
        <w:t xml:space="preserve"> </w:t>
      </w:r>
      <w:r>
        <w:rPr>
          <w:sz w:val="18"/>
        </w:rPr>
        <w:t>vet</w:t>
      </w:r>
      <w:r>
        <w:rPr>
          <w:spacing w:val="-3"/>
          <w:sz w:val="18"/>
        </w:rPr>
        <w:t xml:space="preserve"> </w:t>
      </w:r>
      <w:r>
        <w:rPr>
          <w:sz w:val="18"/>
        </w:rPr>
        <w:t>all</w:t>
      </w:r>
      <w:r>
        <w:rPr>
          <w:spacing w:val="-5"/>
          <w:sz w:val="18"/>
        </w:rPr>
        <w:t xml:space="preserve"> </w:t>
      </w:r>
      <w:r>
        <w:rPr>
          <w:sz w:val="18"/>
        </w:rPr>
        <w:t>intentions</w:t>
      </w:r>
      <w:r>
        <w:rPr>
          <w:spacing w:val="-6"/>
          <w:sz w:val="18"/>
        </w:rPr>
        <w:t xml:space="preserve"> </w:t>
      </w:r>
      <w:r>
        <w:rPr>
          <w:sz w:val="18"/>
        </w:rPr>
        <w:t>from</w:t>
      </w:r>
      <w:r>
        <w:rPr>
          <w:spacing w:val="-3"/>
          <w:sz w:val="18"/>
        </w:rPr>
        <w:t xml:space="preserve"> </w:t>
      </w:r>
      <w:r>
        <w:rPr>
          <w:sz w:val="18"/>
        </w:rPr>
        <w:t>members</w:t>
      </w:r>
      <w:r>
        <w:rPr>
          <w:spacing w:val="-6"/>
          <w:sz w:val="18"/>
        </w:rPr>
        <w:t xml:space="preserve"> </w:t>
      </w:r>
      <w:r>
        <w:rPr>
          <w:sz w:val="18"/>
        </w:rPr>
        <w:t>to</w:t>
      </w:r>
      <w:r>
        <w:rPr>
          <w:spacing w:val="-5"/>
          <w:sz w:val="18"/>
        </w:rPr>
        <w:t xml:space="preserve"> </w:t>
      </w:r>
      <w:r>
        <w:rPr>
          <w:sz w:val="18"/>
        </w:rPr>
        <w:t>stand</w:t>
      </w:r>
      <w:r>
        <w:rPr>
          <w:spacing w:val="-4"/>
          <w:sz w:val="18"/>
        </w:rPr>
        <w:t xml:space="preserve"> </w:t>
      </w:r>
      <w:r>
        <w:rPr>
          <w:sz w:val="18"/>
        </w:rPr>
        <w:t>as</w:t>
      </w:r>
      <w:r>
        <w:rPr>
          <w:spacing w:val="-5"/>
          <w:sz w:val="18"/>
        </w:rPr>
        <w:t xml:space="preserve"> </w:t>
      </w:r>
      <w:r>
        <w:rPr>
          <w:sz w:val="18"/>
        </w:rPr>
        <w:t>Trustees</w:t>
      </w:r>
      <w:r>
        <w:rPr>
          <w:spacing w:val="-6"/>
          <w:sz w:val="18"/>
        </w:rPr>
        <w:t xml:space="preserve"> </w:t>
      </w:r>
      <w:r>
        <w:rPr>
          <w:sz w:val="18"/>
        </w:rPr>
        <w:t>and to approve or reject such intentions.</w:t>
      </w:r>
    </w:p>
    <w:p w14:paraId="72BEB542" w14:textId="71A8A2B7" w:rsidR="00EE7CE6" w:rsidRPr="0072510A" w:rsidRDefault="00B63095">
      <w:pPr>
        <w:pStyle w:val="Heading1"/>
        <w:numPr>
          <w:ilvl w:val="1"/>
          <w:numId w:val="12"/>
        </w:numPr>
        <w:tabs>
          <w:tab w:val="left" w:pos="845"/>
        </w:tabs>
        <w:spacing w:line="249" w:lineRule="auto"/>
        <w:ind w:right="164"/>
        <w:jc w:val="both"/>
        <w:rPr>
          <w:rFonts w:ascii="Verdana"/>
          <w:sz w:val="18"/>
          <w:szCs w:val="18"/>
        </w:rPr>
      </w:pPr>
      <w:r w:rsidRPr="0072510A">
        <w:rPr>
          <w:rFonts w:ascii="Verdana"/>
          <w:sz w:val="18"/>
          <w:szCs w:val="18"/>
        </w:rPr>
        <w:t>Resignation</w:t>
      </w:r>
      <w:r w:rsidRPr="0072510A">
        <w:rPr>
          <w:rFonts w:ascii="Verdana"/>
          <w:spacing w:val="-6"/>
          <w:sz w:val="18"/>
          <w:szCs w:val="18"/>
        </w:rPr>
        <w:t xml:space="preserve"> </w:t>
      </w:r>
      <w:r w:rsidRPr="0072510A">
        <w:rPr>
          <w:rFonts w:ascii="Verdana"/>
          <w:sz w:val="18"/>
          <w:szCs w:val="18"/>
        </w:rPr>
        <w:t>of</w:t>
      </w:r>
      <w:r w:rsidRPr="0072510A">
        <w:rPr>
          <w:rFonts w:ascii="Verdana"/>
          <w:spacing w:val="-2"/>
          <w:sz w:val="18"/>
          <w:szCs w:val="18"/>
        </w:rPr>
        <w:t xml:space="preserve"> </w:t>
      </w:r>
      <w:r w:rsidRPr="0072510A">
        <w:rPr>
          <w:rFonts w:ascii="Verdana"/>
          <w:sz w:val="18"/>
          <w:szCs w:val="18"/>
        </w:rPr>
        <w:t>a</w:t>
      </w:r>
      <w:r w:rsidRPr="0072510A">
        <w:rPr>
          <w:rFonts w:ascii="Verdana"/>
          <w:spacing w:val="-7"/>
          <w:sz w:val="18"/>
          <w:szCs w:val="18"/>
        </w:rPr>
        <w:t xml:space="preserve"> </w:t>
      </w:r>
      <w:r w:rsidRPr="0072510A">
        <w:rPr>
          <w:rFonts w:ascii="Verdana"/>
          <w:sz w:val="18"/>
          <w:szCs w:val="18"/>
        </w:rPr>
        <w:t>Committee</w:t>
      </w:r>
      <w:r w:rsidRPr="0072510A">
        <w:rPr>
          <w:rFonts w:ascii="Verdana"/>
          <w:spacing w:val="-2"/>
          <w:sz w:val="18"/>
          <w:szCs w:val="18"/>
        </w:rPr>
        <w:t xml:space="preserve"> </w:t>
      </w:r>
      <w:r w:rsidRPr="0072510A">
        <w:rPr>
          <w:rFonts w:ascii="Verdana"/>
          <w:sz w:val="18"/>
          <w:szCs w:val="18"/>
        </w:rPr>
        <w:t>Member</w:t>
      </w:r>
      <w:r w:rsidRPr="0072510A">
        <w:rPr>
          <w:rFonts w:ascii="Verdana"/>
          <w:spacing w:val="-8"/>
          <w:sz w:val="18"/>
          <w:szCs w:val="18"/>
        </w:rPr>
        <w:t xml:space="preserve"> </w:t>
      </w:r>
      <w:r w:rsidRPr="0072510A">
        <w:rPr>
          <w:rFonts w:ascii="Verdana"/>
          <w:sz w:val="18"/>
          <w:szCs w:val="18"/>
        </w:rPr>
        <w:t>or</w:t>
      </w:r>
      <w:r w:rsidRPr="0072510A">
        <w:rPr>
          <w:rFonts w:ascii="Verdana"/>
          <w:spacing w:val="-4"/>
          <w:sz w:val="18"/>
          <w:szCs w:val="18"/>
        </w:rPr>
        <w:t xml:space="preserve"> </w:t>
      </w:r>
      <w:r w:rsidRPr="0072510A">
        <w:rPr>
          <w:rFonts w:ascii="Verdana"/>
          <w:sz w:val="18"/>
          <w:szCs w:val="18"/>
        </w:rPr>
        <w:t>Office</w:t>
      </w:r>
      <w:r w:rsidRPr="0072510A">
        <w:rPr>
          <w:rFonts w:ascii="Verdana"/>
          <w:spacing w:val="-3"/>
          <w:sz w:val="18"/>
          <w:szCs w:val="18"/>
        </w:rPr>
        <w:t xml:space="preserve"> </w:t>
      </w:r>
      <w:r w:rsidRPr="0072510A">
        <w:rPr>
          <w:rFonts w:ascii="Verdana"/>
          <w:sz w:val="18"/>
          <w:szCs w:val="18"/>
        </w:rPr>
        <w:t>Bearer</w:t>
      </w:r>
      <w:r w:rsidRPr="0072510A">
        <w:rPr>
          <w:rFonts w:ascii="Verdana"/>
          <w:spacing w:val="-8"/>
          <w:sz w:val="18"/>
          <w:szCs w:val="18"/>
        </w:rPr>
        <w:t xml:space="preserve"> </w:t>
      </w:r>
      <w:r w:rsidRPr="0072510A">
        <w:rPr>
          <w:rFonts w:ascii="Verdana"/>
          <w:sz w:val="18"/>
          <w:szCs w:val="18"/>
        </w:rPr>
        <w:t>must be received</w:t>
      </w:r>
      <w:r w:rsidRPr="0072510A">
        <w:rPr>
          <w:rFonts w:ascii="Verdana"/>
          <w:spacing w:val="-6"/>
          <w:sz w:val="18"/>
          <w:szCs w:val="18"/>
        </w:rPr>
        <w:t xml:space="preserve"> </w:t>
      </w:r>
      <w:r w:rsidRPr="0072510A">
        <w:rPr>
          <w:rFonts w:ascii="Verdana"/>
          <w:sz w:val="18"/>
          <w:szCs w:val="18"/>
        </w:rPr>
        <w:t>in</w:t>
      </w:r>
      <w:r w:rsidRPr="0072510A">
        <w:rPr>
          <w:rFonts w:ascii="Verdana"/>
          <w:spacing w:val="-1"/>
          <w:sz w:val="18"/>
          <w:szCs w:val="18"/>
        </w:rPr>
        <w:t xml:space="preserve"> </w:t>
      </w:r>
      <w:r w:rsidRPr="0072510A">
        <w:rPr>
          <w:rFonts w:ascii="Verdana"/>
          <w:sz w:val="18"/>
          <w:szCs w:val="18"/>
        </w:rPr>
        <w:t>writing by the Secretary</w:t>
      </w:r>
      <w:r w:rsidRPr="0072510A">
        <w:rPr>
          <w:rFonts w:ascii="Verdana"/>
          <w:spacing w:val="-4"/>
          <w:sz w:val="18"/>
          <w:szCs w:val="18"/>
        </w:rPr>
        <w:t xml:space="preserve"> </w:t>
      </w:r>
      <w:r w:rsidRPr="0072510A">
        <w:rPr>
          <w:rFonts w:ascii="Verdana"/>
          <w:sz w:val="18"/>
          <w:szCs w:val="18"/>
        </w:rPr>
        <w:t>or President</w:t>
      </w:r>
      <w:r w:rsidRPr="0072510A">
        <w:rPr>
          <w:rFonts w:ascii="Verdana"/>
          <w:spacing w:val="-1"/>
          <w:sz w:val="18"/>
          <w:szCs w:val="18"/>
        </w:rPr>
        <w:t xml:space="preserve"> </w:t>
      </w:r>
      <w:r w:rsidRPr="0072510A">
        <w:rPr>
          <w:rFonts w:ascii="Verdana"/>
          <w:sz w:val="18"/>
          <w:szCs w:val="18"/>
        </w:rPr>
        <w:t xml:space="preserve">giving 30 </w:t>
      </w:r>
      <w:proofErr w:type="spellStart"/>
      <w:r w:rsidRPr="0072510A">
        <w:rPr>
          <w:rFonts w:ascii="Verdana"/>
          <w:sz w:val="18"/>
          <w:szCs w:val="18"/>
        </w:rPr>
        <w:t>days</w:t>
      </w:r>
      <w:r w:rsidRPr="0072510A">
        <w:rPr>
          <w:rFonts w:ascii="Verdana"/>
          <w:spacing w:val="-3"/>
          <w:sz w:val="18"/>
          <w:szCs w:val="18"/>
        </w:rPr>
        <w:t xml:space="preserve"> </w:t>
      </w:r>
      <w:r w:rsidRPr="0072510A">
        <w:rPr>
          <w:rFonts w:ascii="Verdana"/>
          <w:sz w:val="18"/>
          <w:szCs w:val="18"/>
        </w:rPr>
        <w:t>notice</w:t>
      </w:r>
      <w:proofErr w:type="spellEnd"/>
      <w:r w:rsidRPr="0072510A">
        <w:rPr>
          <w:rFonts w:ascii="Verdana"/>
          <w:sz w:val="18"/>
          <w:szCs w:val="18"/>
        </w:rPr>
        <w:t>.</w:t>
      </w:r>
      <w:r w:rsidRPr="0072510A">
        <w:rPr>
          <w:rFonts w:ascii="Verdana"/>
          <w:spacing w:val="-4"/>
          <w:sz w:val="18"/>
          <w:szCs w:val="18"/>
        </w:rPr>
        <w:t xml:space="preserve"> </w:t>
      </w:r>
      <w:r w:rsidRPr="0072510A">
        <w:rPr>
          <w:rFonts w:ascii="Verdana"/>
          <w:sz w:val="18"/>
          <w:szCs w:val="18"/>
        </w:rPr>
        <w:t>This</w:t>
      </w:r>
      <w:r w:rsidRPr="0072510A">
        <w:rPr>
          <w:rFonts w:ascii="Verdana"/>
          <w:spacing w:val="-3"/>
          <w:sz w:val="18"/>
          <w:szCs w:val="18"/>
        </w:rPr>
        <w:t xml:space="preserve"> </w:t>
      </w:r>
      <w:r w:rsidRPr="0072510A">
        <w:rPr>
          <w:rFonts w:ascii="Verdana"/>
          <w:sz w:val="18"/>
          <w:szCs w:val="18"/>
        </w:rPr>
        <w:t>Notice does not</w:t>
      </w:r>
      <w:r w:rsidRPr="0072510A">
        <w:rPr>
          <w:rFonts w:ascii="Verdana"/>
          <w:spacing w:val="-2"/>
          <w:sz w:val="18"/>
          <w:szCs w:val="18"/>
        </w:rPr>
        <w:t xml:space="preserve"> </w:t>
      </w:r>
      <w:r w:rsidRPr="0072510A">
        <w:rPr>
          <w:rFonts w:ascii="Verdana"/>
          <w:sz w:val="18"/>
          <w:szCs w:val="18"/>
        </w:rPr>
        <w:t>apply</w:t>
      </w:r>
      <w:r w:rsidRPr="0072510A">
        <w:rPr>
          <w:rFonts w:ascii="Verdana"/>
          <w:spacing w:val="-1"/>
          <w:sz w:val="18"/>
          <w:szCs w:val="18"/>
        </w:rPr>
        <w:t xml:space="preserve"> </w:t>
      </w:r>
      <w:r w:rsidRPr="0072510A">
        <w:rPr>
          <w:rFonts w:ascii="Verdana"/>
          <w:sz w:val="18"/>
          <w:szCs w:val="18"/>
        </w:rPr>
        <w:t>if resignation</w:t>
      </w:r>
      <w:r w:rsidRPr="0072510A">
        <w:rPr>
          <w:rFonts w:ascii="Verdana"/>
          <w:spacing w:val="-5"/>
          <w:sz w:val="18"/>
          <w:szCs w:val="18"/>
        </w:rPr>
        <w:t xml:space="preserve"> </w:t>
      </w:r>
      <w:r w:rsidRPr="0072510A">
        <w:rPr>
          <w:rFonts w:ascii="Verdana"/>
          <w:sz w:val="18"/>
          <w:szCs w:val="18"/>
        </w:rPr>
        <w:t>is because of serious illness</w:t>
      </w:r>
      <w:ins w:id="64" w:author="Jiten Patel" w:date="2023-06-12T09:38:00Z">
        <w:r w:rsidR="00BD68AA">
          <w:rPr>
            <w:rFonts w:ascii="Verdana"/>
            <w:sz w:val="18"/>
            <w:szCs w:val="18"/>
          </w:rPr>
          <w:t xml:space="preserve"> of a Committee </w:t>
        </w:r>
      </w:ins>
      <w:ins w:id="65" w:author="Jiten Patel" w:date="2023-06-12T09:39:00Z">
        <w:r w:rsidR="001B4DC9">
          <w:rPr>
            <w:rFonts w:ascii="Verdana"/>
            <w:sz w:val="18"/>
            <w:szCs w:val="18"/>
          </w:rPr>
          <w:t>M</w:t>
        </w:r>
      </w:ins>
      <w:ins w:id="66" w:author="Jiten Patel" w:date="2023-06-12T09:38:00Z">
        <w:r w:rsidR="00BD68AA">
          <w:rPr>
            <w:rFonts w:ascii="Verdana"/>
            <w:sz w:val="18"/>
            <w:szCs w:val="18"/>
          </w:rPr>
          <w:t>ember of som</w:t>
        </w:r>
      </w:ins>
      <w:ins w:id="67" w:author="Jiten Patel" w:date="2023-06-12T09:39:00Z">
        <w:r w:rsidR="00BD68AA">
          <w:rPr>
            <w:rFonts w:ascii="Verdana"/>
            <w:sz w:val="18"/>
            <w:szCs w:val="18"/>
          </w:rPr>
          <w:t xml:space="preserve">eone who has a close relationship </w:t>
        </w:r>
      </w:ins>
      <w:r w:rsidR="009E744B">
        <w:rPr>
          <w:rFonts w:ascii="Verdana"/>
          <w:sz w:val="18"/>
          <w:szCs w:val="18"/>
        </w:rPr>
        <w:t>with them</w:t>
      </w:r>
      <w:r w:rsidRPr="0072510A">
        <w:rPr>
          <w:rFonts w:ascii="Verdana"/>
          <w:sz w:val="18"/>
          <w:szCs w:val="18"/>
        </w:rPr>
        <w:t>.</w:t>
      </w:r>
    </w:p>
    <w:p w14:paraId="72BEB543" w14:textId="77777777" w:rsidR="00EE7CE6" w:rsidRDefault="00EE7CE6">
      <w:pPr>
        <w:pStyle w:val="BodyText"/>
        <w:spacing w:before="1"/>
        <w:rPr>
          <w:sz w:val="20"/>
        </w:rPr>
      </w:pPr>
    </w:p>
    <w:p w14:paraId="72BEB544" w14:textId="77777777" w:rsidR="00EE7CE6" w:rsidRDefault="00B63095">
      <w:pPr>
        <w:pStyle w:val="Heading2"/>
        <w:numPr>
          <w:ilvl w:val="0"/>
          <w:numId w:val="12"/>
        </w:numPr>
        <w:tabs>
          <w:tab w:val="left" w:pos="493"/>
        </w:tabs>
        <w:ind w:left="492" w:hanging="373"/>
      </w:pPr>
      <w:r>
        <w:t>DUTIES</w:t>
      </w:r>
      <w:r>
        <w:rPr>
          <w:spacing w:val="-3"/>
        </w:rPr>
        <w:t xml:space="preserve"> </w:t>
      </w:r>
      <w:r>
        <w:t>AND</w:t>
      </w:r>
      <w:r>
        <w:rPr>
          <w:spacing w:val="-5"/>
        </w:rPr>
        <w:t xml:space="preserve"> </w:t>
      </w:r>
      <w:r>
        <w:t>POWERS</w:t>
      </w:r>
      <w:r>
        <w:rPr>
          <w:spacing w:val="-3"/>
        </w:rPr>
        <w:t xml:space="preserve"> </w:t>
      </w:r>
      <w:r>
        <w:t>OF</w:t>
      </w:r>
      <w:r>
        <w:rPr>
          <w:spacing w:val="-4"/>
        </w:rPr>
        <w:t xml:space="preserve"> </w:t>
      </w:r>
      <w:r>
        <w:t>OFFICE</w:t>
      </w:r>
      <w:r>
        <w:rPr>
          <w:spacing w:val="-2"/>
        </w:rPr>
        <w:t xml:space="preserve"> BEARERS</w:t>
      </w:r>
    </w:p>
    <w:p w14:paraId="72BEB545" w14:textId="77777777" w:rsidR="00EE7CE6" w:rsidRDefault="00B63095">
      <w:pPr>
        <w:pStyle w:val="BodyText"/>
        <w:spacing w:before="18"/>
        <w:ind w:left="136"/>
      </w:pPr>
      <w:r>
        <w:rPr>
          <w:spacing w:val="-2"/>
        </w:rPr>
        <w:t>President:</w:t>
      </w:r>
    </w:p>
    <w:p w14:paraId="72BEB546" w14:textId="77777777" w:rsidR="00EE7CE6" w:rsidRDefault="00B63095">
      <w:pPr>
        <w:pStyle w:val="ListParagraph"/>
        <w:numPr>
          <w:ilvl w:val="0"/>
          <w:numId w:val="8"/>
        </w:numPr>
        <w:tabs>
          <w:tab w:val="left" w:pos="844"/>
          <w:tab w:val="left" w:pos="845"/>
        </w:tabs>
        <w:spacing w:before="17" w:line="249" w:lineRule="auto"/>
        <w:ind w:right="139"/>
        <w:rPr>
          <w:sz w:val="18"/>
        </w:rPr>
      </w:pPr>
      <w:r>
        <w:rPr>
          <w:sz w:val="18"/>
        </w:rPr>
        <w:t>The</w:t>
      </w:r>
      <w:r>
        <w:rPr>
          <w:spacing w:val="-3"/>
          <w:sz w:val="18"/>
        </w:rPr>
        <w:t xml:space="preserve"> </w:t>
      </w:r>
      <w:r>
        <w:rPr>
          <w:sz w:val="18"/>
        </w:rPr>
        <w:t>President</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Samaj</w:t>
      </w:r>
      <w:r>
        <w:rPr>
          <w:spacing w:val="-6"/>
          <w:sz w:val="18"/>
        </w:rPr>
        <w:t xml:space="preserve"> </w:t>
      </w:r>
      <w:r>
        <w:rPr>
          <w:sz w:val="18"/>
        </w:rPr>
        <w:t>shall</w:t>
      </w:r>
      <w:r>
        <w:rPr>
          <w:spacing w:val="-5"/>
          <w:sz w:val="18"/>
        </w:rPr>
        <w:t xml:space="preserve"> </w:t>
      </w:r>
      <w:r>
        <w:rPr>
          <w:sz w:val="18"/>
        </w:rPr>
        <w:t>not</w:t>
      </w:r>
      <w:r>
        <w:rPr>
          <w:spacing w:val="-3"/>
          <w:sz w:val="18"/>
        </w:rPr>
        <w:t xml:space="preserve"> </w:t>
      </w:r>
      <w:r>
        <w:rPr>
          <w:sz w:val="18"/>
        </w:rPr>
        <w:t>be</w:t>
      </w:r>
      <w:r>
        <w:rPr>
          <w:spacing w:val="-4"/>
          <w:sz w:val="18"/>
        </w:rPr>
        <w:t xml:space="preserve"> </w:t>
      </w:r>
      <w:r>
        <w:rPr>
          <w:sz w:val="18"/>
        </w:rPr>
        <w:t>less</w:t>
      </w:r>
      <w:r>
        <w:rPr>
          <w:spacing w:val="-2"/>
          <w:sz w:val="18"/>
        </w:rPr>
        <w:t xml:space="preserve"> </w:t>
      </w:r>
      <w:r>
        <w:rPr>
          <w:sz w:val="18"/>
        </w:rPr>
        <w:t>than</w:t>
      </w:r>
      <w:r>
        <w:rPr>
          <w:spacing w:val="-6"/>
          <w:sz w:val="18"/>
        </w:rPr>
        <w:t xml:space="preserve"> </w:t>
      </w:r>
      <w:r>
        <w:rPr>
          <w:sz w:val="18"/>
        </w:rPr>
        <w:t>25</w:t>
      </w:r>
      <w:r>
        <w:rPr>
          <w:spacing w:val="-3"/>
          <w:sz w:val="18"/>
        </w:rPr>
        <w:t xml:space="preserve"> </w:t>
      </w:r>
      <w:r>
        <w:rPr>
          <w:sz w:val="18"/>
        </w:rPr>
        <w:t>years</w:t>
      </w:r>
      <w:r>
        <w:rPr>
          <w:spacing w:val="-6"/>
          <w:sz w:val="18"/>
        </w:rPr>
        <w:t xml:space="preserve"> </w:t>
      </w:r>
      <w:r>
        <w:rPr>
          <w:sz w:val="18"/>
        </w:rPr>
        <w:t>of</w:t>
      </w:r>
      <w:r>
        <w:rPr>
          <w:spacing w:val="-3"/>
          <w:sz w:val="18"/>
        </w:rPr>
        <w:t xml:space="preserve"> </w:t>
      </w:r>
      <w:r>
        <w:rPr>
          <w:sz w:val="18"/>
        </w:rPr>
        <w:t>age or unless</w:t>
      </w:r>
      <w:r>
        <w:rPr>
          <w:spacing w:val="40"/>
          <w:sz w:val="18"/>
        </w:rPr>
        <w:t xml:space="preserve"> </w:t>
      </w:r>
      <w:r>
        <w:rPr>
          <w:sz w:val="18"/>
        </w:rPr>
        <w:t xml:space="preserve">approved by </w:t>
      </w:r>
      <w:proofErr w:type="gramStart"/>
      <w:r>
        <w:rPr>
          <w:sz w:val="18"/>
        </w:rPr>
        <w:t>the majority of</w:t>
      </w:r>
      <w:proofErr w:type="gramEnd"/>
      <w:r>
        <w:rPr>
          <w:sz w:val="18"/>
        </w:rPr>
        <w:t xml:space="preserve"> members present at the AGM or EGM.</w:t>
      </w:r>
    </w:p>
    <w:p w14:paraId="72BEB547" w14:textId="793FE25A" w:rsidR="00EE7CE6" w:rsidRDefault="001B4DC9">
      <w:pPr>
        <w:pStyle w:val="ListParagraph"/>
        <w:numPr>
          <w:ilvl w:val="0"/>
          <w:numId w:val="8"/>
        </w:numPr>
        <w:tabs>
          <w:tab w:val="left" w:pos="844"/>
          <w:tab w:val="left" w:pos="845"/>
        </w:tabs>
        <w:spacing w:before="10" w:line="247" w:lineRule="auto"/>
        <w:ind w:right="218"/>
        <w:rPr>
          <w:sz w:val="18"/>
        </w:rPr>
      </w:pPr>
      <w:ins w:id="68" w:author="Jiten Patel" w:date="2023-06-12T09:42:00Z">
        <w:r>
          <w:rPr>
            <w:sz w:val="18"/>
          </w:rPr>
          <w:t xml:space="preserve">They </w:t>
        </w:r>
      </w:ins>
      <w:del w:id="69" w:author="Jiten Patel" w:date="2023-06-12T09:42:00Z">
        <w:r w:rsidR="00B63095" w:rsidDel="001B4DC9">
          <w:rPr>
            <w:sz w:val="18"/>
          </w:rPr>
          <w:delText>He/She</w:delText>
        </w:r>
        <w:r w:rsidR="00B63095" w:rsidDel="001B4DC9">
          <w:rPr>
            <w:spacing w:val="-4"/>
            <w:sz w:val="18"/>
          </w:rPr>
          <w:delText xml:space="preserve"> </w:delText>
        </w:r>
      </w:del>
      <w:r w:rsidR="00B63095">
        <w:rPr>
          <w:sz w:val="18"/>
        </w:rPr>
        <w:t>shall</w:t>
      </w:r>
      <w:r w:rsidR="00B63095">
        <w:rPr>
          <w:spacing w:val="-6"/>
          <w:sz w:val="18"/>
        </w:rPr>
        <w:t xml:space="preserve"> </w:t>
      </w:r>
      <w:r w:rsidR="00B63095">
        <w:rPr>
          <w:sz w:val="18"/>
        </w:rPr>
        <w:t>preside</w:t>
      </w:r>
      <w:r w:rsidR="00B63095">
        <w:rPr>
          <w:spacing w:val="-5"/>
          <w:sz w:val="18"/>
        </w:rPr>
        <w:t xml:space="preserve"> </w:t>
      </w:r>
      <w:r w:rsidR="00B63095">
        <w:rPr>
          <w:sz w:val="18"/>
        </w:rPr>
        <w:t>over</w:t>
      </w:r>
      <w:r w:rsidR="00B63095">
        <w:rPr>
          <w:spacing w:val="-6"/>
          <w:sz w:val="18"/>
        </w:rPr>
        <w:t xml:space="preserve"> </w:t>
      </w:r>
      <w:r w:rsidR="00B63095">
        <w:rPr>
          <w:sz w:val="18"/>
        </w:rPr>
        <w:t>all</w:t>
      </w:r>
      <w:r w:rsidR="00B63095">
        <w:rPr>
          <w:spacing w:val="-6"/>
          <w:sz w:val="18"/>
        </w:rPr>
        <w:t xml:space="preserve"> </w:t>
      </w:r>
      <w:r w:rsidR="00B63095">
        <w:rPr>
          <w:sz w:val="18"/>
        </w:rPr>
        <w:t>the</w:t>
      </w:r>
      <w:r w:rsidR="00B63095">
        <w:rPr>
          <w:spacing w:val="-4"/>
          <w:sz w:val="18"/>
        </w:rPr>
        <w:t xml:space="preserve"> </w:t>
      </w:r>
      <w:r w:rsidR="00B63095">
        <w:rPr>
          <w:sz w:val="18"/>
        </w:rPr>
        <w:t>meetings</w:t>
      </w:r>
      <w:r w:rsidR="00B63095">
        <w:rPr>
          <w:spacing w:val="-3"/>
          <w:sz w:val="18"/>
        </w:rPr>
        <w:t xml:space="preserve"> </w:t>
      </w:r>
      <w:r w:rsidR="00B63095">
        <w:rPr>
          <w:sz w:val="18"/>
        </w:rPr>
        <w:t>of</w:t>
      </w:r>
      <w:r w:rsidR="00B63095">
        <w:rPr>
          <w:spacing w:val="-4"/>
          <w:sz w:val="18"/>
        </w:rPr>
        <w:t xml:space="preserve"> </w:t>
      </w:r>
      <w:r w:rsidR="00B63095">
        <w:rPr>
          <w:sz w:val="18"/>
        </w:rPr>
        <w:t>the</w:t>
      </w:r>
      <w:r w:rsidR="00B63095">
        <w:rPr>
          <w:spacing w:val="-4"/>
          <w:sz w:val="18"/>
        </w:rPr>
        <w:t xml:space="preserve"> </w:t>
      </w:r>
      <w:r w:rsidR="00B63095">
        <w:rPr>
          <w:sz w:val="18"/>
        </w:rPr>
        <w:t>Samaj.</w:t>
      </w:r>
      <w:r w:rsidR="00B63095">
        <w:rPr>
          <w:spacing w:val="-6"/>
          <w:sz w:val="18"/>
        </w:rPr>
        <w:t xml:space="preserve"> </w:t>
      </w:r>
      <w:r w:rsidR="00B63095">
        <w:rPr>
          <w:sz w:val="18"/>
        </w:rPr>
        <w:t>In</w:t>
      </w:r>
      <w:r w:rsidR="00B63095">
        <w:rPr>
          <w:spacing w:val="-3"/>
          <w:sz w:val="18"/>
        </w:rPr>
        <w:t xml:space="preserve"> </w:t>
      </w:r>
      <w:r w:rsidR="00B63095">
        <w:rPr>
          <w:sz w:val="18"/>
        </w:rPr>
        <w:t xml:space="preserve">case of equality of </w:t>
      </w:r>
      <w:proofErr w:type="gramStart"/>
      <w:r w:rsidR="00B63095">
        <w:rPr>
          <w:sz w:val="18"/>
        </w:rPr>
        <w:t>votes</w:t>
      </w:r>
      <w:proofErr w:type="gramEnd"/>
      <w:r w:rsidR="00B63095">
        <w:rPr>
          <w:sz w:val="18"/>
        </w:rPr>
        <w:t xml:space="preserve"> he or she shall have a casting vote. </w:t>
      </w:r>
      <w:del w:id="70" w:author="Jiten Patel" w:date="2023-06-12T09:43:00Z">
        <w:r w:rsidR="00B63095" w:rsidDel="001B4DC9">
          <w:rPr>
            <w:sz w:val="18"/>
          </w:rPr>
          <w:delText>He or she</w:delText>
        </w:r>
      </w:del>
      <w:ins w:id="71" w:author="Jiten Patel" w:date="2023-06-12T09:43:00Z">
        <w:r>
          <w:rPr>
            <w:sz w:val="18"/>
          </w:rPr>
          <w:t>They</w:t>
        </w:r>
      </w:ins>
      <w:r w:rsidR="00B63095">
        <w:rPr>
          <w:sz w:val="18"/>
        </w:rPr>
        <w:t xml:space="preserve"> shall have the power to summon or convene meetings.</w:t>
      </w:r>
    </w:p>
    <w:p w14:paraId="72BEB548" w14:textId="77777777" w:rsidR="00EE7CE6" w:rsidRDefault="00EE7CE6">
      <w:pPr>
        <w:pStyle w:val="BodyText"/>
        <w:rPr>
          <w:sz w:val="20"/>
        </w:rPr>
      </w:pPr>
    </w:p>
    <w:p w14:paraId="72BEB549" w14:textId="77777777" w:rsidR="00EE7CE6" w:rsidRDefault="00B63095">
      <w:pPr>
        <w:pStyle w:val="BodyText"/>
        <w:spacing w:before="1"/>
        <w:ind w:left="136"/>
      </w:pPr>
      <w:r>
        <w:t>Vice</w:t>
      </w:r>
      <w:r>
        <w:rPr>
          <w:spacing w:val="-3"/>
        </w:rPr>
        <w:t xml:space="preserve"> </w:t>
      </w:r>
      <w:r>
        <w:rPr>
          <w:spacing w:val="-2"/>
        </w:rPr>
        <w:t>President:</w:t>
      </w:r>
    </w:p>
    <w:p w14:paraId="72BEB54A" w14:textId="3D96AD9C" w:rsidR="00EE7CE6" w:rsidRDefault="00B63095">
      <w:pPr>
        <w:pStyle w:val="ListParagraph"/>
        <w:numPr>
          <w:ilvl w:val="0"/>
          <w:numId w:val="8"/>
        </w:numPr>
        <w:tabs>
          <w:tab w:val="left" w:pos="844"/>
          <w:tab w:val="left" w:pos="845"/>
        </w:tabs>
        <w:spacing w:before="13"/>
        <w:ind w:hanging="361"/>
        <w:rPr>
          <w:sz w:val="18"/>
        </w:rPr>
      </w:pPr>
      <w:r>
        <w:rPr>
          <w:sz w:val="18"/>
        </w:rPr>
        <w:t>The</w:t>
      </w:r>
      <w:r>
        <w:rPr>
          <w:spacing w:val="-3"/>
          <w:sz w:val="18"/>
        </w:rPr>
        <w:t xml:space="preserve"> </w:t>
      </w:r>
      <w:r>
        <w:rPr>
          <w:sz w:val="18"/>
        </w:rPr>
        <w:t>Vice</w:t>
      </w:r>
      <w:r>
        <w:rPr>
          <w:spacing w:val="-2"/>
          <w:sz w:val="18"/>
        </w:rPr>
        <w:t xml:space="preserve"> </w:t>
      </w:r>
      <w:r>
        <w:rPr>
          <w:sz w:val="18"/>
        </w:rPr>
        <w:t>President</w:t>
      </w:r>
      <w:r>
        <w:rPr>
          <w:spacing w:val="-3"/>
          <w:sz w:val="18"/>
        </w:rPr>
        <w:t xml:space="preserve"> </w:t>
      </w:r>
      <w:r>
        <w:rPr>
          <w:sz w:val="18"/>
        </w:rPr>
        <w:t>shall help</w:t>
      </w:r>
      <w:r>
        <w:rPr>
          <w:spacing w:val="-3"/>
          <w:sz w:val="18"/>
        </w:rPr>
        <w:t xml:space="preserve"> </w:t>
      </w:r>
      <w:r>
        <w:rPr>
          <w:sz w:val="18"/>
        </w:rPr>
        <w:t>the</w:t>
      </w:r>
      <w:r>
        <w:rPr>
          <w:spacing w:val="-3"/>
          <w:sz w:val="18"/>
        </w:rPr>
        <w:t xml:space="preserve"> </w:t>
      </w:r>
      <w:r>
        <w:rPr>
          <w:sz w:val="18"/>
        </w:rPr>
        <w:t>President</w:t>
      </w:r>
      <w:r>
        <w:rPr>
          <w:spacing w:val="-2"/>
          <w:sz w:val="18"/>
        </w:rPr>
        <w:t xml:space="preserve"> </w:t>
      </w:r>
      <w:r>
        <w:rPr>
          <w:sz w:val="18"/>
        </w:rPr>
        <w:t>in</w:t>
      </w:r>
      <w:r>
        <w:rPr>
          <w:spacing w:val="-2"/>
          <w:sz w:val="18"/>
        </w:rPr>
        <w:t xml:space="preserve"> </w:t>
      </w:r>
      <w:del w:id="72" w:author="Jiten Patel" w:date="2023-06-12T09:43:00Z">
        <w:r w:rsidDel="001B4DC9">
          <w:rPr>
            <w:sz w:val="18"/>
          </w:rPr>
          <w:delText>his</w:delText>
        </w:r>
        <w:r w:rsidDel="001B4DC9">
          <w:rPr>
            <w:spacing w:val="-5"/>
            <w:sz w:val="18"/>
          </w:rPr>
          <w:delText xml:space="preserve"> </w:delText>
        </w:r>
        <w:r w:rsidDel="001B4DC9">
          <w:rPr>
            <w:sz w:val="18"/>
          </w:rPr>
          <w:delText>or her</w:delText>
        </w:r>
      </w:del>
      <w:ins w:id="73" w:author="Jiten Patel" w:date="2023-06-12T09:43:00Z">
        <w:del w:id="74" w:author="Patel, Jayesh (London)" w:date="2023-06-15T07:05:00Z">
          <w:r w:rsidR="001B4DC9" w:rsidDel="00FA6056">
            <w:rPr>
              <w:sz w:val="18"/>
            </w:rPr>
            <w:delText>presitential</w:delText>
          </w:r>
        </w:del>
      </w:ins>
      <w:ins w:id="75" w:author="Patel, Jayesh (London)" w:date="2023-06-15T07:05:00Z">
        <w:r w:rsidR="00FA6056">
          <w:rPr>
            <w:sz w:val="18"/>
          </w:rPr>
          <w:t>presidential</w:t>
        </w:r>
      </w:ins>
      <w:r>
        <w:rPr>
          <w:spacing w:val="-4"/>
          <w:sz w:val="18"/>
        </w:rPr>
        <w:t xml:space="preserve"> </w:t>
      </w:r>
      <w:r>
        <w:rPr>
          <w:spacing w:val="-2"/>
          <w:sz w:val="18"/>
        </w:rPr>
        <w:t>duties.</w:t>
      </w:r>
    </w:p>
    <w:p w14:paraId="72BEB54B" w14:textId="77777777" w:rsidR="00EE7CE6" w:rsidRDefault="00B63095">
      <w:pPr>
        <w:pStyle w:val="ListParagraph"/>
        <w:numPr>
          <w:ilvl w:val="0"/>
          <w:numId w:val="8"/>
        </w:numPr>
        <w:tabs>
          <w:tab w:val="left" w:pos="844"/>
          <w:tab w:val="left" w:pos="845"/>
        </w:tabs>
        <w:spacing w:before="17" w:line="244" w:lineRule="auto"/>
        <w:ind w:right="148"/>
        <w:rPr>
          <w:sz w:val="18"/>
        </w:rPr>
      </w:pPr>
      <w:r>
        <w:rPr>
          <w:sz w:val="18"/>
        </w:rPr>
        <w:t>In</w:t>
      </w:r>
      <w:r>
        <w:rPr>
          <w:spacing w:val="-7"/>
          <w:sz w:val="18"/>
        </w:rPr>
        <w:t xml:space="preserve"> </w:t>
      </w:r>
      <w:r>
        <w:rPr>
          <w:sz w:val="18"/>
        </w:rPr>
        <w:t>the</w:t>
      </w:r>
      <w:r>
        <w:rPr>
          <w:spacing w:val="-4"/>
          <w:sz w:val="18"/>
        </w:rPr>
        <w:t xml:space="preserve"> </w:t>
      </w:r>
      <w:r>
        <w:rPr>
          <w:sz w:val="18"/>
        </w:rPr>
        <w:t>absence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President,</w:t>
      </w:r>
      <w:r>
        <w:rPr>
          <w:spacing w:val="-6"/>
          <w:sz w:val="18"/>
        </w:rPr>
        <w:t xml:space="preserve"> </w:t>
      </w:r>
      <w:r>
        <w:rPr>
          <w:sz w:val="18"/>
        </w:rPr>
        <w:t>the</w:t>
      </w:r>
      <w:r>
        <w:rPr>
          <w:spacing w:val="-4"/>
          <w:sz w:val="18"/>
        </w:rPr>
        <w:t xml:space="preserve"> </w:t>
      </w:r>
      <w:r>
        <w:rPr>
          <w:sz w:val="18"/>
        </w:rPr>
        <w:t>Vice</w:t>
      </w:r>
      <w:r>
        <w:rPr>
          <w:spacing w:val="-4"/>
          <w:sz w:val="18"/>
        </w:rPr>
        <w:t xml:space="preserve"> </w:t>
      </w:r>
      <w:r>
        <w:rPr>
          <w:sz w:val="18"/>
        </w:rPr>
        <w:t>President</w:t>
      </w:r>
      <w:r>
        <w:rPr>
          <w:spacing w:val="-4"/>
          <w:sz w:val="18"/>
        </w:rPr>
        <w:t xml:space="preserve"> </w:t>
      </w:r>
      <w:r>
        <w:rPr>
          <w:sz w:val="18"/>
        </w:rPr>
        <w:t>shall</w:t>
      </w:r>
      <w:r>
        <w:rPr>
          <w:spacing w:val="-2"/>
          <w:sz w:val="18"/>
        </w:rPr>
        <w:t xml:space="preserve"> </w:t>
      </w:r>
      <w:r>
        <w:rPr>
          <w:sz w:val="18"/>
        </w:rPr>
        <w:t>have</w:t>
      </w:r>
      <w:r>
        <w:rPr>
          <w:spacing w:val="-4"/>
          <w:sz w:val="18"/>
        </w:rPr>
        <w:t xml:space="preserve"> </w:t>
      </w:r>
      <w:r>
        <w:rPr>
          <w:sz w:val="18"/>
        </w:rPr>
        <w:t>the same rights and duties as the President.</w:t>
      </w:r>
    </w:p>
    <w:p w14:paraId="72BEB54C" w14:textId="77777777" w:rsidR="00EE7CE6" w:rsidRDefault="00EE7CE6">
      <w:pPr>
        <w:pStyle w:val="BodyText"/>
        <w:spacing w:before="2"/>
        <w:rPr>
          <w:sz w:val="20"/>
        </w:rPr>
      </w:pPr>
    </w:p>
    <w:p w14:paraId="72BEB54D" w14:textId="77777777" w:rsidR="00EE7CE6" w:rsidRDefault="00B63095">
      <w:pPr>
        <w:pStyle w:val="BodyText"/>
        <w:spacing w:before="1"/>
        <w:ind w:left="136"/>
      </w:pPr>
      <w:r>
        <w:rPr>
          <w:spacing w:val="-2"/>
        </w:rPr>
        <w:t>Secretary:</w:t>
      </w:r>
    </w:p>
    <w:p w14:paraId="72BEB54E" w14:textId="77777777" w:rsidR="00EE7CE6" w:rsidRDefault="00B63095">
      <w:pPr>
        <w:pStyle w:val="ListParagraph"/>
        <w:numPr>
          <w:ilvl w:val="0"/>
          <w:numId w:val="8"/>
        </w:numPr>
        <w:tabs>
          <w:tab w:val="left" w:pos="844"/>
          <w:tab w:val="left" w:pos="845"/>
        </w:tabs>
        <w:spacing w:before="13"/>
        <w:ind w:hanging="361"/>
        <w:rPr>
          <w:sz w:val="18"/>
        </w:rPr>
      </w:pPr>
      <w:r>
        <w:rPr>
          <w:sz w:val="18"/>
        </w:rPr>
        <w:t>To</w:t>
      </w:r>
      <w:r>
        <w:rPr>
          <w:spacing w:val="-4"/>
          <w:sz w:val="18"/>
        </w:rPr>
        <w:t xml:space="preserve"> </w:t>
      </w:r>
      <w:r>
        <w:rPr>
          <w:sz w:val="18"/>
        </w:rPr>
        <w:t>act</w:t>
      </w:r>
      <w:r>
        <w:rPr>
          <w:spacing w:val="-1"/>
          <w:sz w:val="18"/>
        </w:rPr>
        <w:t xml:space="preserve"> </w:t>
      </w:r>
      <w:r>
        <w:rPr>
          <w:sz w:val="18"/>
        </w:rPr>
        <w:t>as</w:t>
      </w:r>
      <w:r>
        <w:rPr>
          <w:spacing w:val="-4"/>
          <w:sz w:val="18"/>
        </w:rPr>
        <w:t xml:space="preserve"> </w:t>
      </w:r>
      <w:r>
        <w:rPr>
          <w:sz w:val="18"/>
        </w:rPr>
        <w:t>the</w:t>
      </w:r>
      <w:r>
        <w:rPr>
          <w:spacing w:val="-1"/>
          <w:sz w:val="18"/>
        </w:rPr>
        <w:t xml:space="preserve"> </w:t>
      </w:r>
      <w:r>
        <w:rPr>
          <w:sz w:val="18"/>
        </w:rPr>
        <w:t>executive</w:t>
      </w:r>
      <w:r>
        <w:rPr>
          <w:spacing w:val="-2"/>
          <w:sz w:val="18"/>
        </w:rPr>
        <w:t xml:space="preserve"> </w:t>
      </w:r>
      <w:r>
        <w:rPr>
          <w:sz w:val="18"/>
        </w:rPr>
        <w:t>officer</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pacing w:val="-2"/>
          <w:sz w:val="18"/>
        </w:rPr>
        <w:t>Samaj.</w:t>
      </w:r>
    </w:p>
    <w:p w14:paraId="72BEB54F" w14:textId="77777777" w:rsidR="00EE7CE6" w:rsidRPr="0072510A" w:rsidRDefault="00B63095">
      <w:pPr>
        <w:pStyle w:val="Heading1"/>
        <w:numPr>
          <w:ilvl w:val="0"/>
          <w:numId w:val="8"/>
        </w:numPr>
        <w:tabs>
          <w:tab w:val="left" w:pos="844"/>
          <w:tab w:val="left" w:pos="845"/>
        </w:tabs>
        <w:spacing w:before="17" w:line="249" w:lineRule="auto"/>
        <w:ind w:right="344"/>
        <w:rPr>
          <w:rFonts w:ascii="Verdana" w:hAnsi="Verdana"/>
          <w:sz w:val="18"/>
          <w:szCs w:val="18"/>
        </w:rPr>
      </w:pPr>
      <w:r w:rsidRPr="0072510A">
        <w:rPr>
          <w:rFonts w:ascii="Verdana" w:hAnsi="Verdana"/>
          <w:sz w:val="18"/>
          <w:szCs w:val="18"/>
        </w:rPr>
        <w:t>To</w:t>
      </w:r>
      <w:r w:rsidRPr="0072510A">
        <w:rPr>
          <w:rFonts w:ascii="Verdana" w:hAnsi="Verdana"/>
          <w:spacing w:val="-4"/>
          <w:sz w:val="18"/>
          <w:szCs w:val="18"/>
        </w:rPr>
        <w:t xml:space="preserve"> </w:t>
      </w:r>
      <w:r w:rsidRPr="0072510A">
        <w:rPr>
          <w:rFonts w:ascii="Verdana" w:hAnsi="Verdana"/>
          <w:sz w:val="18"/>
          <w:szCs w:val="18"/>
        </w:rPr>
        <w:t>record</w:t>
      </w:r>
      <w:r w:rsidRPr="0072510A">
        <w:rPr>
          <w:rFonts w:ascii="Verdana" w:hAnsi="Verdana"/>
          <w:spacing w:val="-4"/>
          <w:sz w:val="18"/>
          <w:szCs w:val="18"/>
        </w:rPr>
        <w:t xml:space="preserve"> </w:t>
      </w:r>
      <w:r w:rsidRPr="0072510A">
        <w:rPr>
          <w:rFonts w:ascii="Verdana" w:hAnsi="Verdana"/>
          <w:sz w:val="18"/>
          <w:szCs w:val="18"/>
        </w:rPr>
        <w:t>the</w:t>
      </w:r>
      <w:r w:rsidRPr="0072510A">
        <w:rPr>
          <w:rFonts w:ascii="Verdana" w:hAnsi="Verdana"/>
          <w:spacing w:val="-2"/>
          <w:sz w:val="18"/>
          <w:szCs w:val="18"/>
        </w:rPr>
        <w:t xml:space="preserve"> </w:t>
      </w:r>
      <w:r w:rsidRPr="0072510A">
        <w:rPr>
          <w:rFonts w:ascii="Verdana" w:hAnsi="Verdana"/>
          <w:sz w:val="18"/>
          <w:szCs w:val="18"/>
        </w:rPr>
        <w:t>Minutes,</w:t>
      </w:r>
      <w:r w:rsidRPr="0072510A">
        <w:rPr>
          <w:rFonts w:ascii="Verdana" w:hAnsi="Verdana"/>
          <w:spacing w:val="-11"/>
          <w:sz w:val="18"/>
          <w:szCs w:val="18"/>
        </w:rPr>
        <w:t xml:space="preserve"> </w:t>
      </w:r>
      <w:r w:rsidRPr="0072510A">
        <w:rPr>
          <w:rFonts w:ascii="Verdana" w:hAnsi="Verdana"/>
          <w:sz w:val="18"/>
          <w:szCs w:val="18"/>
        </w:rPr>
        <w:t>in</w:t>
      </w:r>
      <w:r w:rsidRPr="0072510A">
        <w:rPr>
          <w:rFonts w:ascii="Verdana" w:hAnsi="Verdana"/>
          <w:spacing w:val="-6"/>
          <w:sz w:val="18"/>
          <w:szCs w:val="18"/>
        </w:rPr>
        <w:t xml:space="preserve"> </w:t>
      </w:r>
      <w:r w:rsidRPr="0072510A">
        <w:rPr>
          <w:rFonts w:ascii="Verdana" w:hAnsi="Verdana"/>
          <w:sz w:val="18"/>
          <w:szCs w:val="18"/>
        </w:rPr>
        <w:t>English,</w:t>
      </w:r>
      <w:r w:rsidRPr="0072510A">
        <w:rPr>
          <w:rFonts w:ascii="Verdana" w:hAnsi="Verdana"/>
          <w:spacing w:val="-4"/>
          <w:sz w:val="18"/>
          <w:szCs w:val="18"/>
        </w:rPr>
        <w:t xml:space="preserve"> </w:t>
      </w:r>
      <w:r w:rsidRPr="0072510A">
        <w:rPr>
          <w:rFonts w:ascii="Verdana" w:hAnsi="Verdana"/>
          <w:sz w:val="18"/>
          <w:szCs w:val="18"/>
        </w:rPr>
        <w:t>of</w:t>
      </w:r>
      <w:r w:rsidRPr="0072510A">
        <w:rPr>
          <w:rFonts w:ascii="Verdana" w:hAnsi="Verdana"/>
          <w:spacing w:val="-5"/>
          <w:sz w:val="18"/>
          <w:szCs w:val="18"/>
        </w:rPr>
        <w:t xml:space="preserve"> </w:t>
      </w:r>
      <w:r w:rsidRPr="0072510A">
        <w:rPr>
          <w:rFonts w:ascii="Verdana" w:hAnsi="Verdana"/>
          <w:sz w:val="18"/>
          <w:szCs w:val="18"/>
        </w:rPr>
        <w:t>each</w:t>
      </w:r>
      <w:r w:rsidRPr="0072510A">
        <w:rPr>
          <w:rFonts w:ascii="Verdana" w:hAnsi="Verdana"/>
          <w:spacing w:val="-2"/>
          <w:sz w:val="18"/>
          <w:szCs w:val="18"/>
        </w:rPr>
        <w:t xml:space="preserve"> </w:t>
      </w:r>
      <w:r w:rsidRPr="0072510A">
        <w:rPr>
          <w:rFonts w:ascii="Verdana" w:hAnsi="Verdana"/>
          <w:sz w:val="18"/>
          <w:szCs w:val="18"/>
        </w:rPr>
        <w:t>meeting</w:t>
      </w:r>
      <w:r w:rsidRPr="0072510A">
        <w:rPr>
          <w:rFonts w:ascii="Verdana" w:hAnsi="Verdana"/>
          <w:spacing w:val="-4"/>
          <w:sz w:val="18"/>
          <w:szCs w:val="18"/>
        </w:rPr>
        <w:t xml:space="preserve"> </w:t>
      </w:r>
      <w:r w:rsidRPr="0072510A">
        <w:rPr>
          <w:rFonts w:ascii="Verdana" w:hAnsi="Verdana"/>
          <w:sz w:val="18"/>
          <w:szCs w:val="18"/>
        </w:rPr>
        <w:t>of</w:t>
      </w:r>
      <w:r w:rsidRPr="0072510A">
        <w:rPr>
          <w:rFonts w:ascii="Verdana" w:hAnsi="Verdana"/>
          <w:spacing w:val="-5"/>
          <w:sz w:val="18"/>
          <w:szCs w:val="18"/>
        </w:rPr>
        <w:t xml:space="preserve"> </w:t>
      </w:r>
      <w:r w:rsidRPr="0072510A">
        <w:rPr>
          <w:rFonts w:ascii="Verdana" w:hAnsi="Verdana"/>
          <w:sz w:val="18"/>
          <w:szCs w:val="18"/>
        </w:rPr>
        <w:t xml:space="preserve">the Managing Committee or at any General Meeting of the </w:t>
      </w:r>
      <w:r w:rsidRPr="0072510A">
        <w:rPr>
          <w:rFonts w:ascii="Verdana" w:hAnsi="Verdana"/>
          <w:spacing w:val="-2"/>
          <w:sz w:val="18"/>
          <w:szCs w:val="18"/>
        </w:rPr>
        <w:t>Samaj.</w:t>
      </w:r>
    </w:p>
    <w:p w14:paraId="72BEB550" w14:textId="77777777" w:rsidR="00EE7CE6" w:rsidRDefault="00EE7CE6">
      <w:pPr>
        <w:spacing w:line="249" w:lineRule="auto"/>
        <w:sectPr w:rsidR="00EE7CE6">
          <w:pgSz w:w="8420" w:h="11910"/>
          <w:pgMar w:top="1020" w:right="780" w:bottom="280" w:left="720" w:header="720" w:footer="720" w:gutter="0"/>
          <w:cols w:space="720"/>
        </w:sectPr>
      </w:pPr>
    </w:p>
    <w:p w14:paraId="72BEB552" w14:textId="77777777" w:rsidR="00EE7CE6" w:rsidRDefault="00B63095">
      <w:pPr>
        <w:pStyle w:val="ListParagraph"/>
        <w:numPr>
          <w:ilvl w:val="0"/>
          <w:numId w:val="8"/>
        </w:numPr>
        <w:tabs>
          <w:tab w:val="left" w:pos="840"/>
          <w:tab w:val="left" w:pos="841"/>
        </w:tabs>
        <w:spacing w:before="31" w:line="244" w:lineRule="auto"/>
        <w:ind w:left="840" w:right="430"/>
        <w:rPr>
          <w:sz w:val="18"/>
        </w:rPr>
      </w:pPr>
      <w:r>
        <w:rPr>
          <w:sz w:val="18"/>
        </w:rPr>
        <w:lastRenderedPageBreak/>
        <w:t>To</w:t>
      </w:r>
      <w:r>
        <w:rPr>
          <w:spacing w:val="-6"/>
          <w:sz w:val="18"/>
        </w:rPr>
        <w:t xml:space="preserve"> </w:t>
      </w:r>
      <w:r>
        <w:rPr>
          <w:sz w:val="18"/>
        </w:rPr>
        <w:t>ensure</w:t>
      </w:r>
      <w:r>
        <w:rPr>
          <w:spacing w:val="-4"/>
          <w:sz w:val="18"/>
        </w:rPr>
        <w:t xml:space="preserve"> </w:t>
      </w:r>
      <w:r>
        <w:rPr>
          <w:sz w:val="18"/>
        </w:rPr>
        <w:t>that</w:t>
      </w:r>
      <w:r>
        <w:rPr>
          <w:spacing w:val="-4"/>
          <w:sz w:val="18"/>
        </w:rPr>
        <w:t xml:space="preserve"> </w:t>
      </w:r>
      <w:r>
        <w:rPr>
          <w:sz w:val="18"/>
        </w:rPr>
        <w:t>all</w:t>
      </w:r>
      <w:r>
        <w:rPr>
          <w:spacing w:val="-6"/>
          <w:sz w:val="18"/>
        </w:rPr>
        <w:t xml:space="preserve"> </w:t>
      </w:r>
      <w:r>
        <w:rPr>
          <w:sz w:val="18"/>
        </w:rPr>
        <w:t>the</w:t>
      </w:r>
      <w:r>
        <w:rPr>
          <w:spacing w:val="-4"/>
          <w:sz w:val="18"/>
        </w:rPr>
        <w:t xml:space="preserve"> </w:t>
      </w:r>
      <w:r>
        <w:rPr>
          <w:sz w:val="18"/>
        </w:rPr>
        <w:t>rules</w:t>
      </w:r>
      <w:r>
        <w:rPr>
          <w:spacing w:val="-7"/>
          <w:sz w:val="18"/>
        </w:rPr>
        <w:t xml:space="preserve"> </w:t>
      </w:r>
      <w:r>
        <w:rPr>
          <w:sz w:val="18"/>
        </w:rPr>
        <w:t>of</w:t>
      </w:r>
      <w:r>
        <w:rPr>
          <w:spacing w:val="-4"/>
          <w:sz w:val="18"/>
        </w:rPr>
        <w:t xml:space="preserve"> </w:t>
      </w:r>
      <w:r>
        <w:rPr>
          <w:sz w:val="18"/>
        </w:rPr>
        <w:t>the</w:t>
      </w:r>
      <w:r>
        <w:rPr>
          <w:spacing w:val="-4"/>
          <w:sz w:val="18"/>
        </w:rPr>
        <w:t xml:space="preserve"> </w:t>
      </w:r>
      <w:r>
        <w:rPr>
          <w:sz w:val="18"/>
        </w:rPr>
        <w:t>Samaj</w:t>
      </w:r>
      <w:r>
        <w:rPr>
          <w:spacing w:val="-7"/>
          <w:sz w:val="18"/>
        </w:rPr>
        <w:t xml:space="preserve"> </w:t>
      </w:r>
      <w:r>
        <w:rPr>
          <w:sz w:val="18"/>
        </w:rPr>
        <w:t>are properly</w:t>
      </w:r>
      <w:r>
        <w:rPr>
          <w:spacing w:val="-4"/>
          <w:sz w:val="18"/>
        </w:rPr>
        <w:t xml:space="preserve"> </w:t>
      </w:r>
      <w:r>
        <w:rPr>
          <w:sz w:val="18"/>
        </w:rPr>
        <w:t xml:space="preserve">adhered </w:t>
      </w:r>
      <w:r>
        <w:rPr>
          <w:spacing w:val="-4"/>
          <w:sz w:val="18"/>
        </w:rPr>
        <w:t>to.</w:t>
      </w:r>
    </w:p>
    <w:p w14:paraId="72BEB553" w14:textId="77777777" w:rsidR="00EE7CE6" w:rsidRDefault="00B63095">
      <w:pPr>
        <w:pStyle w:val="ListParagraph"/>
        <w:numPr>
          <w:ilvl w:val="0"/>
          <w:numId w:val="8"/>
        </w:numPr>
        <w:tabs>
          <w:tab w:val="left" w:pos="840"/>
          <w:tab w:val="left" w:pos="841"/>
        </w:tabs>
        <w:spacing w:before="14" w:line="244" w:lineRule="auto"/>
        <w:ind w:left="840" w:right="367"/>
        <w:rPr>
          <w:sz w:val="18"/>
        </w:rPr>
      </w:pPr>
      <w:r>
        <w:rPr>
          <w:sz w:val="18"/>
        </w:rPr>
        <w:t>To</w:t>
      </w:r>
      <w:r>
        <w:rPr>
          <w:spacing w:val="-6"/>
          <w:sz w:val="18"/>
        </w:rPr>
        <w:t xml:space="preserve"> </w:t>
      </w:r>
      <w:r>
        <w:rPr>
          <w:sz w:val="18"/>
        </w:rPr>
        <w:t>convene</w:t>
      </w:r>
      <w:r>
        <w:rPr>
          <w:spacing w:val="-4"/>
          <w:sz w:val="18"/>
        </w:rPr>
        <w:t xml:space="preserve"> </w:t>
      </w:r>
      <w:r>
        <w:rPr>
          <w:sz w:val="18"/>
        </w:rPr>
        <w:t>General</w:t>
      </w:r>
      <w:r>
        <w:rPr>
          <w:spacing w:val="-6"/>
          <w:sz w:val="18"/>
        </w:rPr>
        <w:t xml:space="preserve"> </w:t>
      </w:r>
      <w:r>
        <w:rPr>
          <w:sz w:val="18"/>
        </w:rPr>
        <w:t>or</w:t>
      </w:r>
      <w:r>
        <w:rPr>
          <w:spacing w:val="-6"/>
          <w:sz w:val="18"/>
        </w:rPr>
        <w:t xml:space="preserve"> </w:t>
      </w:r>
      <w:r>
        <w:rPr>
          <w:sz w:val="18"/>
        </w:rPr>
        <w:t>Committee</w:t>
      </w:r>
      <w:r>
        <w:rPr>
          <w:spacing w:val="-4"/>
          <w:sz w:val="18"/>
        </w:rPr>
        <w:t xml:space="preserve"> </w:t>
      </w:r>
      <w:r>
        <w:rPr>
          <w:sz w:val="18"/>
        </w:rPr>
        <w:t>meetings</w:t>
      </w:r>
      <w:r>
        <w:rPr>
          <w:spacing w:val="-7"/>
          <w:sz w:val="18"/>
        </w:rPr>
        <w:t xml:space="preserve"> </w:t>
      </w:r>
      <w:r>
        <w:rPr>
          <w:sz w:val="18"/>
        </w:rPr>
        <w:t>for</w:t>
      </w:r>
      <w:r>
        <w:rPr>
          <w:spacing w:val="-6"/>
          <w:sz w:val="18"/>
        </w:rPr>
        <w:t xml:space="preserve"> </w:t>
      </w:r>
      <w:r>
        <w:rPr>
          <w:sz w:val="18"/>
        </w:rPr>
        <w:t>the</w:t>
      </w:r>
      <w:r>
        <w:rPr>
          <w:spacing w:val="-4"/>
          <w:sz w:val="18"/>
        </w:rPr>
        <w:t xml:space="preserve"> </w:t>
      </w:r>
      <w:r>
        <w:rPr>
          <w:sz w:val="18"/>
        </w:rPr>
        <w:t>dispatch</w:t>
      </w:r>
      <w:r>
        <w:rPr>
          <w:spacing w:val="-7"/>
          <w:sz w:val="18"/>
        </w:rPr>
        <w:t xml:space="preserve"> </w:t>
      </w:r>
      <w:r>
        <w:rPr>
          <w:sz w:val="18"/>
        </w:rPr>
        <w:t xml:space="preserve">of </w:t>
      </w:r>
      <w:r>
        <w:rPr>
          <w:spacing w:val="-2"/>
          <w:sz w:val="18"/>
        </w:rPr>
        <w:t>business.</w:t>
      </w:r>
    </w:p>
    <w:p w14:paraId="72BEB554" w14:textId="77777777" w:rsidR="00EE7CE6" w:rsidRDefault="00B63095">
      <w:pPr>
        <w:pStyle w:val="ListParagraph"/>
        <w:numPr>
          <w:ilvl w:val="0"/>
          <w:numId w:val="8"/>
        </w:numPr>
        <w:tabs>
          <w:tab w:val="left" w:pos="840"/>
          <w:tab w:val="left" w:pos="841"/>
        </w:tabs>
        <w:spacing w:before="9"/>
        <w:ind w:left="840" w:hanging="361"/>
        <w:rPr>
          <w:sz w:val="18"/>
        </w:rPr>
      </w:pPr>
      <w:r>
        <w:rPr>
          <w:sz w:val="18"/>
        </w:rPr>
        <w:t>To</w:t>
      </w:r>
      <w:r>
        <w:rPr>
          <w:spacing w:val="-4"/>
          <w:sz w:val="18"/>
        </w:rPr>
        <w:t xml:space="preserve"> </w:t>
      </w:r>
      <w:r>
        <w:rPr>
          <w:sz w:val="18"/>
        </w:rPr>
        <w:t>record</w:t>
      </w:r>
      <w:r>
        <w:rPr>
          <w:spacing w:val="-2"/>
          <w:sz w:val="18"/>
        </w:rPr>
        <w:t xml:space="preserve"> </w:t>
      </w:r>
      <w:r>
        <w:rPr>
          <w:sz w:val="18"/>
        </w:rPr>
        <w:t>in</w:t>
      </w:r>
      <w:r>
        <w:rPr>
          <w:spacing w:val="-4"/>
          <w:sz w:val="18"/>
        </w:rPr>
        <w:t xml:space="preserve"> </w:t>
      </w:r>
      <w:r>
        <w:rPr>
          <w:sz w:val="18"/>
        </w:rPr>
        <w:t>English</w:t>
      </w:r>
      <w:r>
        <w:rPr>
          <w:spacing w:val="-4"/>
          <w:sz w:val="18"/>
        </w:rPr>
        <w:t xml:space="preserve"> </w:t>
      </w:r>
      <w:r>
        <w:rPr>
          <w:sz w:val="18"/>
        </w:rPr>
        <w:t>the</w:t>
      </w:r>
      <w:r>
        <w:rPr>
          <w:spacing w:val="-1"/>
          <w:sz w:val="18"/>
        </w:rPr>
        <w:t xml:space="preserve"> </w:t>
      </w:r>
      <w:r>
        <w:rPr>
          <w:sz w:val="18"/>
        </w:rPr>
        <w:t>minutes</w:t>
      </w:r>
      <w:r>
        <w:rPr>
          <w:spacing w:val="-4"/>
          <w:sz w:val="18"/>
        </w:rPr>
        <w:t xml:space="preserve"> </w:t>
      </w:r>
      <w:r>
        <w:rPr>
          <w:sz w:val="18"/>
        </w:rPr>
        <w:t>of</w:t>
      </w:r>
      <w:r>
        <w:rPr>
          <w:spacing w:val="-1"/>
          <w:sz w:val="18"/>
        </w:rPr>
        <w:t xml:space="preserve"> </w:t>
      </w:r>
      <w:r>
        <w:rPr>
          <w:sz w:val="18"/>
        </w:rPr>
        <w:t>all</w:t>
      </w:r>
      <w:r>
        <w:rPr>
          <w:spacing w:val="-3"/>
          <w:sz w:val="18"/>
        </w:rPr>
        <w:t xml:space="preserve"> </w:t>
      </w:r>
      <w:r>
        <w:rPr>
          <w:sz w:val="18"/>
        </w:rPr>
        <w:t>the</w:t>
      </w:r>
      <w:r>
        <w:rPr>
          <w:spacing w:val="-1"/>
          <w:sz w:val="18"/>
        </w:rPr>
        <w:t xml:space="preserve"> </w:t>
      </w:r>
      <w:r>
        <w:rPr>
          <w:spacing w:val="-2"/>
          <w:sz w:val="18"/>
        </w:rPr>
        <w:t>meetings.</w:t>
      </w:r>
    </w:p>
    <w:p w14:paraId="72BEB555" w14:textId="77777777" w:rsidR="00EE7CE6" w:rsidRDefault="00B63095">
      <w:pPr>
        <w:pStyle w:val="ListParagraph"/>
        <w:numPr>
          <w:ilvl w:val="0"/>
          <w:numId w:val="8"/>
        </w:numPr>
        <w:tabs>
          <w:tab w:val="left" w:pos="840"/>
          <w:tab w:val="left" w:pos="841"/>
        </w:tabs>
        <w:spacing w:before="17" w:line="247" w:lineRule="auto"/>
        <w:ind w:left="840" w:right="498"/>
        <w:rPr>
          <w:sz w:val="18"/>
        </w:rPr>
      </w:pPr>
      <w:r>
        <w:rPr>
          <w:sz w:val="18"/>
        </w:rPr>
        <w:t>To</w:t>
      </w:r>
      <w:r>
        <w:rPr>
          <w:spacing w:val="-8"/>
          <w:sz w:val="18"/>
        </w:rPr>
        <w:t xml:space="preserve"> </w:t>
      </w:r>
      <w:r>
        <w:rPr>
          <w:sz w:val="18"/>
        </w:rPr>
        <w:t>maintain</w:t>
      </w:r>
      <w:r>
        <w:rPr>
          <w:spacing w:val="-9"/>
          <w:sz w:val="18"/>
        </w:rPr>
        <w:t xml:space="preserve"> </w:t>
      </w:r>
      <w:r>
        <w:rPr>
          <w:sz w:val="18"/>
        </w:rPr>
        <w:t>proper</w:t>
      </w:r>
      <w:r>
        <w:rPr>
          <w:spacing w:val="-4"/>
          <w:sz w:val="18"/>
        </w:rPr>
        <w:t xml:space="preserve"> </w:t>
      </w:r>
      <w:r>
        <w:rPr>
          <w:sz w:val="18"/>
        </w:rPr>
        <w:t>records</w:t>
      </w:r>
      <w:r>
        <w:rPr>
          <w:spacing w:val="-5"/>
          <w:sz w:val="18"/>
        </w:rPr>
        <w:t xml:space="preserve"> </w:t>
      </w:r>
      <w:r>
        <w:rPr>
          <w:sz w:val="18"/>
        </w:rPr>
        <w:t>of</w:t>
      </w:r>
      <w:r>
        <w:rPr>
          <w:spacing w:val="-6"/>
          <w:sz w:val="18"/>
        </w:rPr>
        <w:t xml:space="preserve"> </w:t>
      </w:r>
      <w:r>
        <w:rPr>
          <w:sz w:val="18"/>
        </w:rPr>
        <w:t>the</w:t>
      </w:r>
      <w:r>
        <w:rPr>
          <w:spacing w:val="-6"/>
          <w:sz w:val="18"/>
        </w:rPr>
        <w:t xml:space="preserve"> </w:t>
      </w:r>
      <w:r>
        <w:rPr>
          <w:sz w:val="18"/>
        </w:rPr>
        <w:t>correspondence</w:t>
      </w:r>
      <w:r>
        <w:rPr>
          <w:spacing w:val="-6"/>
          <w:sz w:val="18"/>
        </w:rPr>
        <w:t xml:space="preserve"> </w:t>
      </w:r>
      <w:r>
        <w:rPr>
          <w:sz w:val="18"/>
        </w:rPr>
        <w:t xml:space="preserve">exchanged between the Samaj, individual </w:t>
      </w:r>
      <w:proofErr w:type="gramStart"/>
      <w:r>
        <w:rPr>
          <w:sz w:val="18"/>
        </w:rPr>
        <w:t>members</w:t>
      </w:r>
      <w:proofErr w:type="gramEnd"/>
      <w:r>
        <w:rPr>
          <w:sz w:val="18"/>
        </w:rPr>
        <w:t xml:space="preserve"> and others.</w:t>
      </w:r>
    </w:p>
    <w:p w14:paraId="72BEB556" w14:textId="77777777" w:rsidR="00EE7CE6" w:rsidRDefault="00B63095">
      <w:pPr>
        <w:pStyle w:val="ListParagraph"/>
        <w:numPr>
          <w:ilvl w:val="0"/>
          <w:numId w:val="8"/>
        </w:numPr>
        <w:tabs>
          <w:tab w:val="left" w:pos="840"/>
          <w:tab w:val="left" w:pos="841"/>
        </w:tabs>
        <w:spacing w:before="9" w:line="244" w:lineRule="auto"/>
        <w:ind w:left="840" w:right="300"/>
        <w:rPr>
          <w:sz w:val="18"/>
        </w:rPr>
      </w:pPr>
      <w:r>
        <w:rPr>
          <w:sz w:val="18"/>
        </w:rPr>
        <w:t>To</w:t>
      </w:r>
      <w:r>
        <w:rPr>
          <w:spacing w:val="-3"/>
          <w:sz w:val="18"/>
        </w:rPr>
        <w:t xml:space="preserve"> </w:t>
      </w:r>
      <w:r>
        <w:rPr>
          <w:sz w:val="18"/>
        </w:rPr>
        <w:t>compile</w:t>
      </w:r>
      <w:r>
        <w:rPr>
          <w:spacing w:val="-1"/>
          <w:sz w:val="18"/>
        </w:rPr>
        <w:t xml:space="preserve"> </w:t>
      </w:r>
      <w:r>
        <w:rPr>
          <w:sz w:val="18"/>
        </w:rPr>
        <w:t>an</w:t>
      </w:r>
      <w:r>
        <w:rPr>
          <w:spacing w:val="-4"/>
          <w:sz w:val="18"/>
        </w:rPr>
        <w:t xml:space="preserve"> </w:t>
      </w:r>
      <w:r>
        <w:rPr>
          <w:sz w:val="18"/>
        </w:rPr>
        <w:t>annual</w:t>
      </w:r>
      <w:r>
        <w:rPr>
          <w:spacing w:val="-3"/>
          <w:sz w:val="18"/>
        </w:rPr>
        <w:t xml:space="preserve"> </w:t>
      </w:r>
      <w:r>
        <w:rPr>
          <w:sz w:val="18"/>
        </w:rPr>
        <w:t>report</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working of</w:t>
      </w:r>
      <w:r>
        <w:rPr>
          <w:spacing w:val="-1"/>
          <w:sz w:val="18"/>
        </w:rPr>
        <w:t xml:space="preserve"> </w:t>
      </w:r>
      <w:r>
        <w:rPr>
          <w:sz w:val="18"/>
        </w:rPr>
        <w:t>the</w:t>
      </w:r>
      <w:r>
        <w:rPr>
          <w:spacing w:val="-1"/>
          <w:sz w:val="18"/>
        </w:rPr>
        <w:t xml:space="preserve"> </w:t>
      </w:r>
      <w:r>
        <w:rPr>
          <w:sz w:val="18"/>
        </w:rPr>
        <w:t>Samaj</w:t>
      </w:r>
      <w:r>
        <w:rPr>
          <w:spacing w:val="-4"/>
          <w:sz w:val="18"/>
        </w:rPr>
        <w:t xml:space="preserve"> </w:t>
      </w:r>
      <w:r>
        <w:rPr>
          <w:sz w:val="18"/>
        </w:rPr>
        <w:t>at</w:t>
      </w:r>
      <w:r>
        <w:rPr>
          <w:spacing w:val="-1"/>
          <w:sz w:val="18"/>
        </w:rPr>
        <w:t xml:space="preserve"> </w:t>
      </w:r>
      <w:r>
        <w:rPr>
          <w:sz w:val="18"/>
        </w:rPr>
        <w:t>the end</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year</w:t>
      </w:r>
      <w:r>
        <w:rPr>
          <w:spacing w:val="-6"/>
          <w:sz w:val="18"/>
        </w:rPr>
        <w:t xml:space="preserve"> </w:t>
      </w:r>
      <w:r>
        <w:rPr>
          <w:sz w:val="18"/>
        </w:rPr>
        <w:t>for</w:t>
      </w:r>
      <w:r>
        <w:rPr>
          <w:spacing w:val="-6"/>
          <w:sz w:val="18"/>
        </w:rPr>
        <w:t xml:space="preserve"> </w:t>
      </w:r>
      <w:r>
        <w:rPr>
          <w:sz w:val="18"/>
        </w:rPr>
        <w:t>presentation</w:t>
      </w:r>
      <w:r>
        <w:rPr>
          <w:spacing w:val="-7"/>
          <w:sz w:val="18"/>
        </w:rPr>
        <w:t xml:space="preserve"> </w:t>
      </w:r>
      <w:r>
        <w:rPr>
          <w:sz w:val="18"/>
        </w:rPr>
        <w:t>at</w:t>
      </w:r>
      <w:r>
        <w:rPr>
          <w:spacing w:val="-4"/>
          <w:sz w:val="18"/>
        </w:rPr>
        <w:t xml:space="preserve"> </w:t>
      </w:r>
      <w:r>
        <w:rPr>
          <w:sz w:val="18"/>
        </w:rPr>
        <w:t>the</w:t>
      </w:r>
      <w:r>
        <w:rPr>
          <w:spacing w:val="-4"/>
          <w:sz w:val="18"/>
        </w:rPr>
        <w:t xml:space="preserve"> </w:t>
      </w:r>
      <w:r>
        <w:rPr>
          <w:sz w:val="18"/>
        </w:rPr>
        <w:t>Annual</w:t>
      </w:r>
      <w:r>
        <w:rPr>
          <w:spacing w:val="-6"/>
          <w:sz w:val="18"/>
        </w:rPr>
        <w:t xml:space="preserve"> </w:t>
      </w:r>
      <w:r>
        <w:rPr>
          <w:sz w:val="18"/>
        </w:rPr>
        <w:t>General</w:t>
      </w:r>
      <w:r>
        <w:rPr>
          <w:spacing w:val="-6"/>
          <w:sz w:val="18"/>
        </w:rPr>
        <w:t xml:space="preserve"> </w:t>
      </w:r>
      <w:r>
        <w:rPr>
          <w:sz w:val="18"/>
        </w:rPr>
        <w:t>Meeting.</w:t>
      </w:r>
    </w:p>
    <w:p w14:paraId="72BEB557" w14:textId="265B5DEC" w:rsidR="00EE7CE6" w:rsidRDefault="0072510A">
      <w:pPr>
        <w:pStyle w:val="BodyText"/>
        <w:spacing w:before="10"/>
        <w:ind w:left="132"/>
      </w:pPr>
      <w:r>
        <w:br/>
      </w:r>
      <w:r w:rsidR="00B63095">
        <w:t>The</w:t>
      </w:r>
      <w:r w:rsidR="00B63095">
        <w:rPr>
          <w:spacing w:val="-2"/>
        </w:rPr>
        <w:t xml:space="preserve"> </w:t>
      </w:r>
      <w:r w:rsidR="00B63095">
        <w:t>Vice</w:t>
      </w:r>
      <w:r w:rsidR="00B63095">
        <w:rPr>
          <w:spacing w:val="-2"/>
        </w:rPr>
        <w:t xml:space="preserve"> Secretary</w:t>
      </w:r>
    </w:p>
    <w:p w14:paraId="72BEB558" w14:textId="1A5F96DE" w:rsidR="00EE7CE6" w:rsidRDefault="00B63095">
      <w:pPr>
        <w:pStyle w:val="ListParagraph"/>
        <w:numPr>
          <w:ilvl w:val="0"/>
          <w:numId w:val="8"/>
        </w:numPr>
        <w:tabs>
          <w:tab w:val="left" w:pos="840"/>
          <w:tab w:val="left" w:pos="841"/>
        </w:tabs>
        <w:spacing w:before="17" w:line="244" w:lineRule="auto"/>
        <w:ind w:left="840" w:right="413"/>
        <w:rPr>
          <w:sz w:val="18"/>
        </w:rPr>
      </w:pPr>
      <w:r>
        <w:rPr>
          <w:sz w:val="18"/>
        </w:rPr>
        <w:t>The</w:t>
      </w:r>
      <w:r>
        <w:rPr>
          <w:spacing w:val="-4"/>
          <w:sz w:val="18"/>
        </w:rPr>
        <w:t xml:space="preserve"> </w:t>
      </w:r>
      <w:r>
        <w:rPr>
          <w:sz w:val="18"/>
        </w:rPr>
        <w:t>Vice</w:t>
      </w:r>
      <w:r>
        <w:rPr>
          <w:spacing w:val="-4"/>
          <w:sz w:val="18"/>
        </w:rPr>
        <w:t xml:space="preserve"> </w:t>
      </w:r>
      <w:r>
        <w:rPr>
          <w:sz w:val="18"/>
        </w:rPr>
        <w:t>Secretary</w:t>
      </w:r>
      <w:r>
        <w:rPr>
          <w:spacing w:val="-4"/>
          <w:sz w:val="18"/>
        </w:rPr>
        <w:t xml:space="preserve"> </w:t>
      </w:r>
      <w:r>
        <w:rPr>
          <w:sz w:val="18"/>
        </w:rPr>
        <w:t>will</w:t>
      </w:r>
      <w:r>
        <w:rPr>
          <w:spacing w:val="-6"/>
          <w:sz w:val="18"/>
        </w:rPr>
        <w:t xml:space="preserve"> </w:t>
      </w:r>
      <w:r>
        <w:rPr>
          <w:sz w:val="18"/>
        </w:rPr>
        <w:t>assist</w:t>
      </w:r>
      <w:r>
        <w:rPr>
          <w:spacing w:val="-4"/>
          <w:sz w:val="18"/>
        </w:rPr>
        <w:t xml:space="preserve"> </w:t>
      </w:r>
      <w:r>
        <w:rPr>
          <w:sz w:val="18"/>
        </w:rPr>
        <w:t>the</w:t>
      </w:r>
      <w:r>
        <w:rPr>
          <w:spacing w:val="-4"/>
          <w:sz w:val="18"/>
        </w:rPr>
        <w:t xml:space="preserve"> </w:t>
      </w:r>
      <w:r>
        <w:rPr>
          <w:sz w:val="18"/>
        </w:rPr>
        <w:t>Secretary</w:t>
      </w:r>
      <w:r>
        <w:rPr>
          <w:spacing w:val="-4"/>
          <w:sz w:val="18"/>
        </w:rPr>
        <w:t xml:space="preserve"> </w:t>
      </w:r>
      <w:r>
        <w:rPr>
          <w:sz w:val="18"/>
        </w:rPr>
        <w:t>in</w:t>
      </w:r>
      <w:r>
        <w:rPr>
          <w:spacing w:val="-7"/>
          <w:sz w:val="18"/>
        </w:rPr>
        <w:t xml:space="preserve"> </w:t>
      </w:r>
      <w:r>
        <w:rPr>
          <w:sz w:val="18"/>
        </w:rPr>
        <w:t>every</w:t>
      </w:r>
      <w:r>
        <w:rPr>
          <w:spacing w:val="-4"/>
          <w:sz w:val="18"/>
        </w:rPr>
        <w:t xml:space="preserve"> </w:t>
      </w:r>
      <w:r>
        <w:rPr>
          <w:sz w:val="18"/>
        </w:rPr>
        <w:t>respect</w:t>
      </w:r>
      <w:r>
        <w:rPr>
          <w:spacing w:val="-4"/>
          <w:sz w:val="18"/>
        </w:rPr>
        <w:t xml:space="preserve"> </w:t>
      </w:r>
      <w:r>
        <w:rPr>
          <w:sz w:val="18"/>
        </w:rPr>
        <w:t xml:space="preserve">in the performance of </w:t>
      </w:r>
      <w:del w:id="76" w:author="Jiten Patel" w:date="2023-06-12T09:44:00Z">
        <w:r w:rsidDel="001B4DC9">
          <w:rPr>
            <w:sz w:val="18"/>
          </w:rPr>
          <w:delText>his/her</w:delText>
        </w:r>
      </w:del>
      <w:ins w:id="77" w:author="Jiten Patel" w:date="2023-06-12T09:44:00Z">
        <w:r w:rsidR="001B4DC9">
          <w:rPr>
            <w:sz w:val="18"/>
          </w:rPr>
          <w:t>the Samaj Secretary</w:t>
        </w:r>
      </w:ins>
      <w:r>
        <w:rPr>
          <w:sz w:val="18"/>
        </w:rPr>
        <w:t xml:space="preserve"> duties.</w:t>
      </w:r>
    </w:p>
    <w:p w14:paraId="72BEB559" w14:textId="1A2EE5C0" w:rsidR="00EE7CE6" w:rsidRDefault="00B63095">
      <w:pPr>
        <w:pStyle w:val="ListParagraph"/>
        <w:numPr>
          <w:ilvl w:val="0"/>
          <w:numId w:val="8"/>
        </w:numPr>
        <w:tabs>
          <w:tab w:val="left" w:pos="840"/>
          <w:tab w:val="left" w:pos="841"/>
        </w:tabs>
        <w:spacing w:before="13" w:line="244" w:lineRule="auto"/>
        <w:ind w:left="840" w:right="156"/>
        <w:rPr>
          <w:sz w:val="18"/>
        </w:rPr>
      </w:pPr>
      <w:r>
        <w:rPr>
          <w:sz w:val="18"/>
        </w:rPr>
        <w:t>In</w:t>
      </w:r>
      <w:r>
        <w:rPr>
          <w:spacing w:val="-7"/>
          <w:sz w:val="18"/>
        </w:rPr>
        <w:t xml:space="preserve"> </w:t>
      </w:r>
      <w:r>
        <w:rPr>
          <w:sz w:val="18"/>
        </w:rPr>
        <w:t>the</w:t>
      </w:r>
      <w:r>
        <w:rPr>
          <w:spacing w:val="-4"/>
          <w:sz w:val="18"/>
        </w:rPr>
        <w:t xml:space="preserve"> </w:t>
      </w:r>
      <w:r>
        <w:rPr>
          <w:sz w:val="18"/>
        </w:rPr>
        <w:t>absence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Secretary,</w:t>
      </w:r>
      <w:r>
        <w:rPr>
          <w:spacing w:val="-6"/>
          <w:sz w:val="18"/>
        </w:rPr>
        <w:t xml:space="preserve"> </w:t>
      </w:r>
      <w:r>
        <w:rPr>
          <w:sz w:val="18"/>
        </w:rPr>
        <w:t>the</w:t>
      </w:r>
      <w:r w:rsidR="0072510A">
        <w:rPr>
          <w:sz w:val="18"/>
        </w:rPr>
        <w:t xml:space="preserve"> </w:t>
      </w:r>
      <w:r>
        <w:rPr>
          <w:sz w:val="18"/>
        </w:rPr>
        <w:t>Vice</w:t>
      </w:r>
      <w:r>
        <w:rPr>
          <w:spacing w:val="-4"/>
          <w:sz w:val="18"/>
        </w:rPr>
        <w:t xml:space="preserve"> </w:t>
      </w:r>
      <w:r>
        <w:rPr>
          <w:sz w:val="18"/>
        </w:rPr>
        <w:t>Secretary</w:t>
      </w:r>
      <w:r>
        <w:rPr>
          <w:spacing w:val="-4"/>
          <w:sz w:val="18"/>
        </w:rPr>
        <w:t xml:space="preserve"> </w:t>
      </w:r>
      <w:r>
        <w:rPr>
          <w:sz w:val="18"/>
        </w:rPr>
        <w:t>shall</w:t>
      </w:r>
      <w:r>
        <w:rPr>
          <w:spacing w:val="-6"/>
          <w:sz w:val="18"/>
        </w:rPr>
        <w:t xml:space="preserve"> </w:t>
      </w:r>
      <w:r>
        <w:rPr>
          <w:sz w:val="18"/>
        </w:rPr>
        <w:t>have</w:t>
      </w:r>
      <w:r>
        <w:rPr>
          <w:spacing w:val="-4"/>
          <w:sz w:val="18"/>
        </w:rPr>
        <w:t xml:space="preserve"> </w:t>
      </w:r>
      <w:r>
        <w:rPr>
          <w:sz w:val="18"/>
        </w:rPr>
        <w:t>the same rights and duties as the Secretary.</w:t>
      </w:r>
    </w:p>
    <w:p w14:paraId="72BEB55A" w14:textId="77777777" w:rsidR="00EE7CE6" w:rsidRDefault="00EE7CE6">
      <w:pPr>
        <w:pStyle w:val="BodyText"/>
        <w:spacing w:before="3"/>
        <w:rPr>
          <w:sz w:val="20"/>
        </w:rPr>
      </w:pPr>
    </w:p>
    <w:p w14:paraId="72BEB55B" w14:textId="77777777" w:rsidR="00EE7CE6" w:rsidRDefault="00B63095">
      <w:pPr>
        <w:pStyle w:val="BodyText"/>
        <w:ind w:left="132"/>
      </w:pPr>
      <w:r>
        <w:rPr>
          <w:spacing w:val="-2"/>
        </w:rPr>
        <w:t>Treasurer</w:t>
      </w:r>
    </w:p>
    <w:p w14:paraId="72BEB55C" w14:textId="77777777" w:rsidR="00EE7CE6" w:rsidRDefault="00B63095">
      <w:pPr>
        <w:pStyle w:val="ListParagraph"/>
        <w:numPr>
          <w:ilvl w:val="0"/>
          <w:numId w:val="8"/>
        </w:numPr>
        <w:tabs>
          <w:tab w:val="left" w:pos="840"/>
          <w:tab w:val="left" w:pos="841"/>
        </w:tabs>
        <w:spacing w:before="17" w:line="244" w:lineRule="auto"/>
        <w:ind w:left="840" w:right="852"/>
        <w:rPr>
          <w:sz w:val="18"/>
        </w:rPr>
      </w:pPr>
      <w:r>
        <w:rPr>
          <w:sz w:val="18"/>
        </w:rPr>
        <w:t>To</w:t>
      </w:r>
      <w:r>
        <w:rPr>
          <w:spacing w:val="-4"/>
          <w:sz w:val="18"/>
        </w:rPr>
        <w:t xml:space="preserve"> </w:t>
      </w:r>
      <w:r>
        <w:rPr>
          <w:sz w:val="18"/>
        </w:rPr>
        <w:t>collect</w:t>
      </w:r>
      <w:r>
        <w:rPr>
          <w:spacing w:val="-3"/>
          <w:sz w:val="18"/>
        </w:rPr>
        <w:t xml:space="preserve"> </w:t>
      </w:r>
      <w:r>
        <w:rPr>
          <w:sz w:val="18"/>
        </w:rPr>
        <w:t>all</w:t>
      </w:r>
      <w:r>
        <w:rPr>
          <w:spacing w:val="-4"/>
          <w:sz w:val="18"/>
        </w:rPr>
        <w:t xml:space="preserve"> </w:t>
      </w:r>
      <w:r>
        <w:rPr>
          <w:sz w:val="18"/>
        </w:rPr>
        <w:t>the</w:t>
      </w:r>
      <w:r>
        <w:rPr>
          <w:spacing w:val="-3"/>
          <w:sz w:val="18"/>
        </w:rPr>
        <w:t xml:space="preserve"> </w:t>
      </w:r>
      <w:r>
        <w:rPr>
          <w:sz w:val="18"/>
        </w:rPr>
        <w:t>subscriptions,</w:t>
      </w:r>
      <w:r>
        <w:rPr>
          <w:spacing w:val="-1"/>
          <w:sz w:val="18"/>
        </w:rPr>
        <w:t xml:space="preserve"> </w:t>
      </w:r>
      <w:r>
        <w:rPr>
          <w:sz w:val="18"/>
        </w:rPr>
        <w:t>rents</w:t>
      </w:r>
      <w:r>
        <w:rPr>
          <w:spacing w:val="-5"/>
          <w:sz w:val="18"/>
        </w:rPr>
        <w:t xml:space="preserve"> </w:t>
      </w:r>
      <w:r>
        <w:rPr>
          <w:sz w:val="18"/>
        </w:rPr>
        <w:t>or</w:t>
      </w:r>
      <w:r>
        <w:rPr>
          <w:spacing w:val="-4"/>
          <w:sz w:val="18"/>
        </w:rPr>
        <w:t xml:space="preserve"> </w:t>
      </w:r>
      <w:r>
        <w:rPr>
          <w:sz w:val="18"/>
        </w:rPr>
        <w:t>any</w:t>
      </w:r>
      <w:r>
        <w:rPr>
          <w:spacing w:val="-3"/>
          <w:sz w:val="18"/>
        </w:rPr>
        <w:t xml:space="preserve"> </w:t>
      </w:r>
      <w:r>
        <w:rPr>
          <w:sz w:val="18"/>
        </w:rPr>
        <w:t>other</w:t>
      </w:r>
      <w:r>
        <w:rPr>
          <w:spacing w:val="-4"/>
          <w:sz w:val="18"/>
        </w:rPr>
        <w:t xml:space="preserve"> </w:t>
      </w:r>
      <w:r>
        <w:rPr>
          <w:sz w:val="18"/>
        </w:rPr>
        <w:t>income belonging</w:t>
      </w:r>
      <w:r>
        <w:rPr>
          <w:spacing w:val="-6"/>
          <w:sz w:val="18"/>
        </w:rPr>
        <w:t xml:space="preserve"> </w:t>
      </w:r>
      <w:r>
        <w:rPr>
          <w:sz w:val="18"/>
        </w:rPr>
        <w:t>to</w:t>
      </w:r>
      <w:r>
        <w:rPr>
          <w:spacing w:val="-6"/>
          <w:sz w:val="18"/>
        </w:rPr>
        <w:t xml:space="preserve"> </w:t>
      </w:r>
      <w:r>
        <w:rPr>
          <w:sz w:val="18"/>
        </w:rPr>
        <w:t>and</w:t>
      </w:r>
      <w:r>
        <w:rPr>
          <w:spacing w:val="-6"/>
          <w:sz w:val="18"/>
        </w:rPr>
        <w:t xml:space="preserve"> </w:t>
      </w:r>
      <w:r>
        <w:rPr>
          <w:sz w:val="18"/>
        </w:rPr>
        <w:t>derived</w:t>
      </w:r>
      <w:r>
        <w:rPr>
          <w:spacing w:val="-6"/>
          <w:sz w:val="18"/>
        </w:rPr>
        <w:t xml:space="preserve"> </w:t>
      </w:r>
      <w:r>
        <w:rPr>
          <w:sz w:val="18"/>
        </w:rPr>
        <w:t>from</w:t>
      </w:r>
      <w:r>
        <w:rPr>
          <w:spacing w:val="-5"/>
          <w:sz w:val="18"/>
        </w:rPr>
        <w:t xml:space="preserve"> </w:t>
      </w:r>
      <w:r>
        <w:rPr>
          <w:sz w:val="18"/>
        </w:rPr>
        <w:t>the</w:t>
      </w:r>
      <w:r>
        <w:rPr>
          <w:spacing w:val="-5"/>
          <w:sz w:val="18"/>
        </w:rPr>
        <w:t xml:space="preserve"> </w:t>
      </w:r>
      <w:r>
        <w:rPr>
          <w:sz w:val="18"/>
        </w:rPr>
        <w:t>property</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Samaj.</w:t>
      </w:r>
    </w:p>
    <w:p w14:paraId="72BEB55D" w14:textId="77777777" w:rsidR="00EE7CE6" w:rsidRDefault="00B63095">
      <w:pPr>
        <w:pStyle w:val="ListParagraph"/>
        <w:numPr>
          <w:ilvl w:val="0"/>
          <w:numId w:val="8"/>
        </w:numPr>
        <w:tabs>
          <w:tab w:val="left" w:pos="840"/>
          <w:tab w:val="left" w:pos="841"/>
        </w:tabs>
        <w:spacing w:before="10"/>
        <w:ind w:left="840" w:hanging="361"/>
        <w:rPr>
          <w:sz w:val="18"/>
        </w:rPr>
      </w:pPr>
      <w:r>
        <w:rPr>
          <w:sz w:val="18"/>
        </w:rPr>
        <w:t>To</w:t>
      </w:r>
      <w:r>
        <w:rPr>
          <w:spacing w:val="-4"/>
          <w:sz w:val="18"/>
        </w:rPr>
        <w:t xml:space="preserve"> </w:t>
      </w:r>
      <w:r>
        <w:rPr>
          <w:sz w:val="18"/>
        </w:rPr>
        <w:t>issue</w:t>
      </w:r>
      <w:r>
        <w:rPr>
          <w:spacing w:val="-1"/>
          <w:sz w:val="18"/>
        </w:rPr>
        <w:t xml:space="preserve"> </w:t>
      </w:r>
      <w:r>
        <w:rPr>
          <w:sz w:val="18"/>
        </w:rPr>
        <w:t>official</w:t>
      </w:r>
      <w:r>
        <w:rPr>
          <w:spacing w:val="-4"/>
          <w:sz w:val="18"/>
        </w:rPr>
        <w:t xml:space="preserve"> </w:t>
      </w:r>
      <w:r>
        <w:rPr>
          <w:sz w:val="18"/>
        </w:rPr>
        <w:t>receipts</w:t>
      </w:r>
      <w:r>
        <w:rPr>
          <w:spacing w:val="-4"/>
          <w:sz w:val="18"/>
        </w:rPr>
        <w:t xml:space="preserve"> </w:t>
      </w:r>
      <w:r>
        <w:rPr>
          <w:sz w:val="18"/>
        </w:rPr>
        <w:t>for</w:t>
      </w:r>
      <w:r>
        <w:rPr>
          <w:spacing w:val="-3"/>
          <w:sz w:val="18"/>
        </w:rPr>
        <w:t xml:space="preserve"> </w:t>
      </w:r>
      <w:r>
        <w:rPr>
          <w:sz w:val="18"/>
        </w:rPr>
        <w:t>all</w:t>
      </w:r>
      <w:r>
        <w:rPr>
          <w:spacing w:val="-4"/>
          <w:sz w:val="18"/>
        </w:rPr>
        <w:t xml:space="preserve"> </w:t>
      </w:r>
      <w:r>
        <w:rPr>
          <w:sz w:val="18"/>
        </w:rPr>
        <w:t>the</w:t>
      </w:r>
      <w:r>
        <w:rPr>
          <w:spacing w:val="-1"/>
          <w:sz w:val="18"/>
        </w:rPr>
        <w:t xml:space="preserve"> </w:t>
      </w:r>
      <w:r>
        <w:rPr>
          <w:sz w:val="18"/>
        </w:rPr>
        <w:t>sums</w:t>
      </w:r>
      <w:r>
        <w:rPr>
          <w:spacing w:val="-4"/>
          <w:sz w:val="18"/>
        </w:rPr>
        <w:t xml:space="preserve"> </w:t>
      </w:r>
      <w:r>
        <w:rPr>
          <w:spacing w:val="-2"/>
          <w:sz w:val="18"/>
        </w:rPr>
        <w:t>received.</w:t>
      </w:r>
    </w:p>
    <w:p w14:paraId="72BEB55E" w14:textId="77777777" w:rsidR="00EE7CE6" w:rsidRDefault="00B63095">
      <w:pPr>
        <w:pStyle w:val="ListParagraph"/>
        <w:numPr>
          <w:ilvl w:val="0"/>
          <w:numId w:val="8"/>
        </w:numPr>
        <w:tabs>
          <w:tab w:val="left" w:pos="840"/>
          <w:tab w:val="left" w:pos="841"/>
        </w:tabs>
        <w:spacing w:before="13"/>
        <w:ind w:left="840" w:hanging="361"/>
        <w:rPr>
          <w:sz w:val="18"/>
        </w:rPr>
      </w:pPr>
      <w:r>
        <w:rPr>
          <w:sz w:val="18"/>
        </w:rPr>
        <w:t>To</w:t>
      </w:r>
      <w:r>
        <w:rPr>
          <w:spacing w:val="-4"/>
          <w:sz w:val="18"/>
        </w:rPr>
        <w:t xml:space="preserve"> </w:t>
      </w:r>
      <w:r>
        <w:rPr>
          <w:sz w:val="18"/>
        </w:rPr>
        <w:t>maintain</w:t>
      </w:r>
      <w:r>
        <w:rPr>
          <w:spacing w:val="-4"/>
          <w:sz w:val="18"/>
        </w:rPr>
        <w:t xml:space="preserve"> </w:t>
      </w:r>
      <w:r>
        <w:rPr>
          <w:sz w:val="18"/>
        </w:rPr>
        <w:t>proper</w:t>
      </w:r>
      <w:r>
        <w:rPr>
          <w:spacing w:val="-4"/>
          <w:sz w:val="18"/>
        </w:rPr>
        <w:t xml:space="preserve"> </w:t>
      </w:r>
      <w:r>
        <w:rPr>
          <w:sz w:val="18"/>
        </w:rPr>
        <w:t>books</w:t>
      </w:r>
      <w:r>
        <w:rPr>
          <w:spacing w:val="-4"/>
          <w:sz w:val="18"/>
        </w:rPr>
        <w:t xml:space="preserve"> </w:t>
      </w:r>
      <w:r>
        <w:rPr>
          <w:sz w:val="18"/>
        </w:rPr>
        <w:t>of</w:t>
      </w:r>
      <w:r>
        <w:rPr>
          <w:spacing w:val="-1"/>
          <w:sz w:val="18"/>
        </w:rPr>
        <w:t xml:space="preserve"> </w:t>
      </w:r>
      <w:r>
        <w:rPr>
          <w:sz w:val="18"/>
        </w:rPr>
        <w:t>account</w:t>
      </w:r>
      <w:r>
        <w:rPr>
          <w:spacing w:val="-2"/>
          <w:sz w:val="18"/>
        </w:rPr>
        <w:t xml:space="preserve"> </w:t>
      </w:r>
      <w:r>
        <w:rPr>
          <w:sz w:val="18"/>
        </w:rPr>
        <w:t xml:space="preserve">in </w:t>
      </w:r>
      <w:r>
        <w:rPr>
          <w:spacing w:val="-2"/>
          <w:sz w:val="18"/>
        </w:rPr>
        <w:t>English.</w:t>
      </w:r>
    </w:p>
    <w:p w14:paraId="72BEB55F" w14:textId="77777777" w:rsidR="00EE7CE6" w:rsidRDefault="00B63095">
      <w:pPr>
        <w:pStyle w:val="ListParagraph"/>
        <w:numPr>
          <w:ilvl w:val="0"/>
          <w:numId w:val="8"/>
        </w:numPr>
        <w:tabs>
          <w:tab w:val="left" w:pos="840"/>
          <w:tab w:val="left" w:pos="841"/>
        </w:tabs>
        <w:spacing w:before="17" w:line="249" w:lineRule="auto"/>
        <w:ind w:left="840" w:right="772"/>
        <w:rPr>
          <w:sz w:val="18"/>
        </w:rPr>
      </w:pPr>
      <w:r>
        <w:rPr>
          <w:sz w:val="18"/>
        </w:rPr>
        <w:t>To</w:t>
      </w:r>
      <w:r>
        <w:rPr>
          <w:spacing w:val="-6"/>
          <w:sz w:val="18"/>
        </w:rPr>
        <w:t xml:space="preserve"> </w:t>
      </w:r>
      <w:r>
        <w:rPr>
          <w:sz w:val="18"/>
        </w:rPr>
        <w:t>make</w:t>
      </w:r>
      <w:r>
        <w:rPr>
          <w:spacing w:val="-4"/>
          <w:sz w:val="18"/>
        </w:rPr>
        <w:t xml:space="preserve"> </w:t>
      </w:r>
      <w:r>
        <w:rPr>
          <w:sz w:val="18"/>
        </w:rPr>
        <w:t>payments</w:t>
      </w:r>
      <w:r>
        <w:rPr>
          <w:spacing w:val="-7"/>
          <w:sz w:val="18"/>
        </w:rPr>
        <w:t xml:space="preserve"> </w:t>
      </w:r>
      <w:r>
        <w:rPr>
          <w:sz w:val="18"/>
        </w:rPr>
        <w:t>in</w:t>
      </w:r>
      <w:r>
        <w:rPr>
          <w:spacing w:val="-7"/>
          <w:sz w:val="18"/>
        </w:rPr>
        <w:t xml:space="preserve"> </w:t>
      </w:r>
      <w:r>
        <w:rPr>
          <w:sz w:val="18"/>
        </w:rPr>
        <w:t>accordance</w:t>
      </w:r>
      <w:r>
        <w:rPr>
          <w:spacing w:val="-4"/>
          <w:sz w:val="18"/>
        </w:rPr>
        <w:t xml:space="preserve"> </w:t>
      </w:r>
      <w:r>
        <w:rPr>
          <w:sz w:val="18"/>
        </w:rPr>
        <w:t>with</w:t>
      </w:r>
      <w:r>
        <w:rPr>
          <w:spacing w:val="-7"/>
          <w:sz w:val="18"/>
        </w:rPr>
        <w:t xml:space="preserve"> </w:t>
      </w:r>
      <w:r>
        <w:rPr>
          <w:sz w:val="18"/>
        </w:rPr>
        <w:t>the</w:t>
      </w:r>
      <w:r>
        <w:rPr>
          <w:spacing w:val="-4"/>
          <w:sz w:val="18"/>
        </w:rPr>
        <w:t xml:space="preserve"> </w:t>
      </w:r>
      <w:r>
        <w:rPr>
          <w:sz w:val="18"/>
        </w:rPr>
        <w:t>decisions</w:t>
      </w:r>
      <w:r>
        <w:rPr>
          <w:spacing w:val="-7"/>
          <w:sz w:val="18"/>
        </w:rPr>
        <w:t xml:space="preserve"> </w:t>
      </w:r>
      <w:r>
        <w:rPr>
          <w:sz w:val="18"/>
        </w:rPr>
        <w:t>of</w:t>
      </w:r>
      <w:r>
        <w:rPr>
          <w:spacing w:val="-4"/>
          <w:sz w:val="18"/>
        </w:rPr>
        <w:t xml:space="preserve"> </w:t>
      </w:r>
      <w:r>
        <w:rPr>
          <w:sz w:val="18"/>
        </w:rPr>
        <w:t>the Managing Committee.</w:t>
      </w:r>
    </w:p>
    <w:p w14:paraId="72BEB560" w14:textId="77777777" w:rsidR="00EE7CE6" w:rsidRDefault="00B63095">
      <w:pPr>
        <w:pStyle w:val="ListParagraph"/>
        <w:numPr>
          <w:ilvl w:val="0"/>
          <w:numId w:val="8"/>
        </w:numPr>
        <w:tabs>
          <w:tab w:val="left" w:pos="840"/>
          <w:tab w:val="left" w:pos="841"/>
        </w:tabs>
        <w:spacing w:before="5" w:line="249" w:lineRule="auto"/>
        <w:ind w:left="840" w:right="203"/>
        <w:rPr>
          <w:sz w:val="18"/>
        </w:rPr>
      </w:pPr>
      <w:r>
        <w:rPr>
          <w:sz w:val="18"/>
        </w:rPr>
        <w:t>To</w:t>
      </w:r>
      <w:r>
        <w:rPr>
          <w:spacing w:val="-5"/>
          <w:sz w:val="18"/>
        </w:rPr>
        <w:t xml:space="preserve"> </w:t>
      </w:r>
      <w:r>
        <w:rPr>
          <w:sz w:val="18"/>
        </w:rPr>
        <w:t>deposit</w:t>
      </w:r>
      <w:r>
        <w:rPr>
          <w:spacing w:val="-3"/>
          <w:sz w:val="18"/>
        </w:rPr>
        <w:t xml:space="preserve"> </w:t>
      </w:r>
      <w:r>
        <w:rPr>
          <w:sz w:val="18"/>
        </w:rPr>
        <w:t>into</w:t>
      </w:r>
      <w:r>
        <w:rPr>
          <w:spacing w:val="-5"/>
          <w:sz w:val="18"/>
        </w:rPr>
        <w:t xml:space="preserve"> </w:t>
      </w:r>
      <w:r>
        <w:rPr>
          <w:sz w:val="18"/>
        </w:rPr>
        <w:t>an</w:t>
      </w:r>
      <w:r>
        <w:rPr>
          <w:spacing w:val="-6"/>
          <w:sz w:val="18"/>
        </w:rPr>
        <w:t xml:space="preserve"> </w:t>
      </w:r>
      <w:r>
        <w:rPr>
          <w:sz w:val="18"/>
        </w:rPr>
        <w:t>approved</w:t>
      </w:r>
      <w:r>
        <w:rPr>
          <w:spacing w:val="-4"/>
          <w:sz w:val="18"/>
        </w:rPr>
        <w:t xml:space="preserve"> </w:t>
      </w:r>
      <w:r>
        <w:rPr>
          <w:sz w:val="18"/>
        </w:rPr>
        <w:t>bank</w:t>
      </w:r>
      <w:r>
        <w:rPr>
          <w:spacing w:val="-3"/>
          <w:sz w:val="18"/>
        </w:rPr>
        <w:t xml:space="preserve"> </w:t>
      </w:r>
      <w:r>
        <w:rPr>
          <w:sz w:val="18"/>
        </w:rPr>
        <w:t>account</w:t>
      </w:r>
      <w:r>
        <w:rPr>
          <w:spacing w:val="-3"/>
          <w:sz w:val="18"/>
        </w:rPr>
        <w:t xml:space="preserve"> </w:t>
      </w:r>
      <w:r>
        <w:rPr>
          <w:sz w:val="18"/>
        </w:rPr>
        <w:t>all</w:t>
      </w:r>
      <w:r>
        <w:rPr>
          <w:spacing w:val="-2"/>
          <w:sz w:val="18"/>
        </w:rPr>
        <w:t xml:space="preserve"> </w:t>
      </w:r>
      <w:r>
        <w:rPr>
          <w:sz w:val="18"/>
        </w:rPr>
        <w:t>the</w:t>
      </w:r>
      <w:r>
        <w:rPr>
          <w:spacing w:val="-3"/>
          <w:sz w:val="18"/>
        </w:rPr>
        <w:t xml:space="preserve"> </w:t>
      </w:r>
      <w:r>
        <w:rPr>
          <w:sz w:val="18"/>
        </w:rPr>
        <w:t>monies</w:t>
      </w:r>
      <w:r>
        <w:rPr>
          <w:spacing w:val="-6"/>
          <w:sz w:val="18"/>
        </w:rPr>
        <w:t xml:space="preserve"> </w:t>
      </w:r>
      <w:r>
        <w:rPr>
          <w:sz w:val="18"/>
        </w:rPr>
        <w:t>held</w:t>
      </w:r>
      <w:r>
        <w:rPr>
          <w:spacing w:val="-4"/>
          <w:sz w:val="18"/>
        </w:rPr>
        <w:t xml:space="preserve"> </w:t>
      </w:r>
      <w:r>
        <w:rPr>
          <w:sz w:val="18"/>
        </w:rPr>
        <w:t xml:space="preserve">on behalf of the Samaj </w:t>
      </w:r>
      <w:proofErr w:type="gramStart"/>
      <w:r>
        <w:rPr>
          <w:sz w:val="18"/>
        </w:rPr>
        <w:t>in excess of</w:t>
      </w:r>
      <w:proofErr w:type="gramEnd"/>
      <w:r>
        <w:rPr>
          <w:sz w:val="18"/>
        </w:rPr>
        <w:t xml:space="preserve"> any limits imposed by the Committee from time to time.</w:t>
      </w:r>
    </w:p>
    <w:p w14:paraId="72BEB561" w14:textId="77777777" w:rsidR="00EE7CE6" w:rsidRDefault="00B63095">
      <w:pPr>
        <w:pStyle w:val="ListParagraph"/>
        <w:numPr>
          <w:ilvl w:val="0"/>
          <w:numId w:val="8"/>
        </w:numPr>
        <w:tabs>
          <w:tab w:val="left" w:pos="840"/>
          <w:tab w:val="left" w:pos="841"/>
        </w:tabs>
        <w:spacing w:before="9" w:line="247" w:lineRule="auto"/>
        <w:ind w:left="840" w:right="198"/>
        <w:rPr>
          <w:sz w:val="18"/>
        </w:rPr>
      </w:pPr>
      <w:r>
        <w:rPr>
          <w:sz w:val="18"/>
        </w:rPr>
        <w:t xml:space="preserve">To </w:t>
      </w:r>
      <w:proofErr w:type="spellStart"/>
      <w:r>
        <w:rPr>
          <w:sz w:val="18"/>
        </w:rPr>
        <w:t>organise</w:t>
      </w:r>
      <w:proofErr w:type="spellEnd"/>
      <w:r>
        <w:rPr>
          <w:sz w:val="18"/>
        </w:rPr>
        <w:t xml:space="preserve"> the audit of the Annual Accounts by an officially appointed</w:t>
      </w:r>
      <w:r>
        <w:rPr>
          <w:spacing w:val="-5"/>
          <w:sz w:val="18"/>
        </w:rPr>
        <w:t xml:space="preserve"> </w:t>
      </w:r>
      <w:r>
        <w:rPr>
          <w:sz w:val="18"/>
        </w:rPr>
        <w:t>Auditor</w:t>
      </w:r>
      <w:r>
        <w:rPr>
          <w:spacing w:val="-6"/>
          <w:sz w:val="18"/>
        </w:rPr>
        <w:t xml:space="preserve"> </w:t>
      </w:r>
      <w:r>
        <w:rPr>
          <w:sz w:val="18"/>
        </w:rPr>
        <w:t>and</w:t>
      </w:r>
      <w:r>
        <w:rPr>
          <w:spacing w:val="-5"/>
          <w:sz w:val="18"/>
        </w:rPr>
        <w:t xml:space="preserve"> </w:t>
      </w:r>
      <w:r>
        <w:rPr>
          <w:sz w:val="18"/>
        </w:rPr>
        <w:t>to</w:t>
      </w:r>
      <w:r>
        <w:rPr>
          <w:spacing w:val="-4"/>
          <w:sz w:val="18"/>
        </w:rPr>
        <w:t xml:space="preserve"> </w:t>
      </w:r>
      <w:r>
        <w:rPr>
          <w:sz w:val="18"/>
        </w:rPr>
        <w:t>prepare</w:t>
      </w:r>
      <w:r>
        <w:rPr>
          <w:spacing w:val="-4"/>
          <w:sz w:val="18"/>
        </w:rPr>
        <w:t xml:space="preserve"> </w:t>
      </w:r>
      <w:r>
        <w:rPr>
          <w:sz w:val="18"/>
        </w:rPr>
        <w:t>such</w:t>
      </w:r>
      <w:r>
        <w:rPr>
          <w:spacing w:val="-7"/>
          <w:sz w:val="18"/>
        </w:rPr>
        <w:t xml:space="preserve"> </w:t>
      </w:r>
      <w:r>
        <w:rPr>
          <w:sz w:val="18"/>
        </w:rPr>
        <w:t>Accounts</w:t>
      </w:r>
      <w:r>
        <w:rPr>
          <w:spacing w:val="-7"/>
          <w:sz w:val="18"/>
        </w:rPr>
        <w:t xml:space="preserve"> </w:t>
      </w:r>
      <w:r>
        <w:rPr>
          <w:sz w:val="18"/>
        </w:rPr>
        <w:t>for</w:t>
      </w:r>
      <w:r>
        <w:rPr>
          <w:spacing w:val="-6"/>
          <w:sz w:val="18"/>
        </w:rPr>
        <w:t xml:space="preserve"> </w:t>
      </w:r>
      <w:r>
        <w:rPr>
          <w:sz w:val="18"/>
        </w:rPr>
        <w:t>presentation at the Annual General Meeting.</w:t>
      </w:r>
    </w:p>
    <w:p w14:paraId="72BEB562" w14:textId="77777777" w:rsidR="00EE7CE6" w:rsidRDefault="00B63095">
      <w:pPr>
        <w:pStyle w:val="ListParagraph"/>
        <w:numPr>
          <w:ilvl w:val="0"/>
          <w:numId w:val="8"/>
        </w:numPr>
        <w:tabs>
          <w:tab w:val="left" w:pos="840"/>
          <w:tab w:val="left" w:pos="841"/>
        </w:tabs>
        <w:spacing w:before="12" w:line="249" w:lineRule="auto"/>
        <w:ind w:left="840" w:right="178"/>
        <w:rPr>
          <w:sz w:val="18"/>
        </w:rPr>
      </w:pPr>
      <w:r>
        <w:rPr>
          <w:sz w:val="18"/>
        </w:rPr>
        <w:t>Such</w:t>
      </w:r>
      <w:r>
        <w:rPr>
          <w:spacing w:val="-7"/>
          <w:sz w:val="18"/>
        </w:rPr>
        <w:t xml:space="preserve"> </w:t>
      </w:r>
      <w:r>
        <w:rPr>
          <w:sz w:val="18"/>
        </w:rPr>
        <w:t>a</w:t>
      </w:r>
      <w:r>
        <w:rPr>
          <w:spacing w:val="-5"/>
          <w:sz w:val="18"/>
        </w:rPr>
        <w:t xml:space="preserve"> </w:t>
      </w:r>
      <w:r>
        <w:rPr>
          <w:sz w:val="18"/>
        </w:rPr>
        <w:t>Statement</w:t>
      </w:r>
      <w:r>
        <w:rPr>
          <w:spacing w:val="-4"/>
          <w:sz w:val="18"/>
        </w:rPr>
        <w:t xml:space="preserve"> </w:t>
      </w:r>
      <w:r>
        <w:rPr>
          <w:sz w:val="18"/>
        </w:rPr>
        <w:t>of</w:t>
      </w:r>
      <w:r>
        <w:rPr>
          <w:spacing w:val="-4"/>
          <w:sz w:val="18"/>
        </w:rPr>
        <w:t xml:space="preserve"> </w:t>
      </w:r>
      <w:r>
        <w:rPr>
          <w:sz w:val="18"/>
        </w:rPr>
        <w:t>Account</w:t>
      </w:r>
      <w:r>
        <w:rPr>
          <w:spacing w:val="-4"/>
          <w:sz w:val="18"/>
        </w:rPr>
        <w:t xml:space="preserve"> </w:t>
      </w:r>
      <w:r>
        <w:rPr>
          <w:sz w:val="18"/>
        </w:rPr>
        <w:t>shall</w:t>
      </w:r>
      <w:r>
        <w:rPr>
          <w:spacing w:val="-6"/>
          <w:sz w:val="18"/>
        </w:rPr>
        <w:t xml:space="preserve"> </w:t>
      </w:r>
      <w:r>
        <w:rPr>
          <w:sz w:val="18"/>
        </w:rPr>
        <w:t>be</w:t>
      </w:r>
      <w:r>
        <w:rPr>
          <w:spacing w:val="-5"/>
          <w:sz w:val="18"/>
        </w:rPr>
        <w:t xml:space="preserve"> </w:t>
      </w:r>
      <w:r>
        <w:rPr>
          <w:sz w:val="18"/>
        </w:rPr>
        <w:t>submitted</w:t>
      </w:r>
      <w:r>
        <w:rPr>
          <w:spacing w:val="-5"/>
          <w:sz w:val="18"/>
        </w:rPr>
        <w:t xml:space="preserve"> </w:t>
      </w:r>
      <w:r>
        <w:rPr>
          <w:sz w:val="18"/>
        </w:rPr>
        <w:t>to</w:t>
      </w:r>
      <w:r>
        <w:rPr>
          <w:spacing w:val="-6"/>
          <w:sz w:val="18"/>
        </w:rPr>
        <w:t xml:space="preserve"> </w:t>
      </w:r>
      <w:r>
        <w:rPr>
          <w:sz w:val="18"/>
        </w:rPr>
        <w:t>the</w:t>
      </w:r>
      <w:r>
        <w:rPr>
          <w:spacing w:val="-4"/>
          <w:sz w:val="18"/>
        </w:rPr>
        <w:t xml:space="preserve"> </w:t>
      </w:r>
      <w:r>
        <w:rPr>
          <w:sz w:val="18"/>
        </w:rPr>
        <w:t>Managing Committee so that it is approved and adopted before being presented at the Annual General Meeting. The Treasurer shall attend and give such explanations as the Managing Committee may require.</w:t>
      </w:r>
    </w:p>
    <w:p w14:paraId="72BEB563" w14:textId="77777777" w:rsidR="00EE7CE6" w:rsidRDefault="00EE7CE6">
      <w:pPr>
        <w:pStyle w:val="BodyText"/>
        <w:spacing w:before="12"/>
        <w:rPr>
          <w:sz w:val="19"/>
        </w:rPr>
      </w:pPr>
    </w:p>
    <w:p w14:paraId="72BEB564" w14:textId="77777777" w:rsidR="00EE7CE6" w:rsidRDefault="00B63095">
      <w:pPr>
        <w:pStyle w:val="BodyText"/>
        <w:ind w:left="132"/>
      </w:pPr>
      <w:r>
        <w:t>The</w:t>
      </w:r>
      <w:r>
        <w:rPr>
          <w:spacing w:val="-4"/>
        </w:rPr>
        <w:t xml:space="preserve"> </w:t>
      </w:r>
      <w:r>
        <w:t>Vice</w:t>
      </w:r>
      <w:r>
        <w:rPr>
          <w:spacing w:val="-2"/>
        </w:rPr>
        <w:t xml:space="preserve"> Treasurer</w:t>
      </w:r>
    </w:p>
    <w:p w14:paraId="72BEB565" w14:textId="77777777" w:rsidR="00EE7CE6" w:rsidRDefault="00B63095">
      <w:pPr>
        <w:pStyle w:val="ListParagraph"/>
        <w:numPr>
          <w:ilvl w:val="0"/>
          <w:numId w:val="8"/>
        </w:numPr>
        <w:tabs>
          <w:tab w:val="left" w:pos="840"/>
          <w:tab w:val="left" w:pos="841"/>
        </w:tabs>
        <w:spacing w:before="17" w:line="244" w:lineRule="auto"/>
        <w:ind w:left="840" w:right="293"/>
        <w:rPr>
          <w:sz w:val="18"/>
        </w:rPr>
      </w:pPr>
      <w:r>
        <w:rPr>
          <w:sz w:val="18"/>
        </w:rPr>
        <w:t>The</w:t>
      </w:r>
      <w:r>
        <w:rPr>
          <w:spacing w:val="-4"/>
          <w:sz w:val="18"/>
        </w:rPr>
        <w:t xml:space="preserve"> </w:t>
      </w:r>
      <w:r>
        <w:rPr>
          <w:sz w:val="18"/>
        </w:rPr>
        <w:t>Vice</w:t>
      </w:r>
      <w:r>
        <w:rPr>
          <w:spacing w:val="-4"/>
          <w:sz w:val="18"/>
        </w:rPr>
        <w:t xml:space="preserve"> </w:t>
      </w:r>
      <w:r>
        <w:rPr>
          <w:sz w:val="18"/>
        </w:rPr>
        <w:t>Treasurer</w:t>
      </w:r>
      <w:r>
        <w:rPr>
          <w:spacing w:val="-6"/>
          <w:sz w:val="18"/>
        </w:rPr>
        <w:t xml:space="preserve"> </w:t>
      </w:r>
      <w:r>
        <w:rPr>
          <w:sz w:val="18"/>
        </w:rPr>
        <w:t>shall</w:t>
      </w:r>
      <w:r>
        <w:rPr>
          <w:spacing w:val="-6"/>
          <w:sz w:val="18"/>
        </w:rPr>
        <w:t xml:space="preserve"> </w:t>
      </w:r>
      <w:r>
        <w:rPr>
          <w:sz w:val="18"/>
        </w:rPr>
        <w:t>assist</w:t>
      </w:r>
      <w:r>
        <w:rPr>
          <w:spacing w:val="-4"/>
          <w:sz w:val="18"/>
        </w:rPr>
        <w:t xml:space="preserve"> </w:t>
      </w:r>
      <w:r>
        <w:rPr>
          <w:sz w:val="18"/>
        </w:rPr>
        <w:t>the</w:t>
      </w:r>
      <w:r>
        <w:rPr>
          <w:spacing w:val="-4"/>
          <w:sz w:val="18"/>
        </w:rPr>
        <w:t xml:space="preserve"> </w:t>
      </w:r>
      <w:r>
        <w:rPr>
          <w:sz w:val="18"/>
        </w:rPr>
        <w:t>Treasurer</w:t>
      </w:r>
      <w:r>
        <w:rPr>
          <w:spacing w:val="-3"/>
          <w:sz w:val="18"/>
        </w:rPr>
        <w:t xml:space="preserve"> </w:t>
      </w:r>
      <w:r>
        <w:rPr>
          <w:sz w:val="18"/>
        </w:rPr>
        <w:t>in</w:t>
      </w:r>
      <w:r>
        <w:rPr>
          <w:spacing w:val="-7"/>
          <w:sz w:val="18"/>
        </w:rPr>
        <w:t xml:space="preserve"> </w:t>
      </w:r>
      <w:r>
        <w:rPr>
          <w:sz w:val="18"/>
        </w:rPr>
        <w:t>every</w:t>
      </w:r>
      <w:r>
        <w:rPr>
          <w:spacing w:val="-4"/>
          <w:sz w:val="18"/>
        </w:rPr>
        <w:t xml:space="preserve"> </w:t>
      </w:r>
      <w:r>
        <w:rPr>
          <w:sz w:val="18"/>
        </w:rPr>
        <w:t>respect</w:t>
      </w:r>
      <w:r>
        <w:rPr>
          <w:spacing w:val="-4"/>
          <w:sz w:val="18"/>
        </w:rPr>
        <w:t xml:space="preserve"> </w:t>
      </w:r>
      <w:r>
        <w:rPr>
          <w:sz w:val="18"/>
        </w:rPr>
        <w:t>in the performance of all the duties.</w:t>
      </w:r>
    </w:p>
    <w:p w14:paraId="72BEB566" w14:textId="77777777" w:rsidR="00EE7CE6" w:rsidRDefault="00B63095">
      <w:pPr>
        <w:pStyle w:val="ListParagraph"/>
        <w:numPr>
          <w:ilvl w:val="0"/>
          <w:numId w:val="8"/>
        </w:numPr>
        <w:tabs>
          <w:tab w:val="left" w:pos="840"/>
          <w:tab w:val="left" w:pos="841"/>
        </w:tabs>
        <w:spacing w:before="13" w:line="244" w:lineRule="auto"/>
        <w:ind w:left="840" w:right="435"/>
        <w:rPr>
          <w:sz w:val="18"/>
        </w:rPr>
      </w:pPr>
      <w:r>
        <w:rPr>
          <w:sz w:val="18"/>
        </w:rPr>
        <w:t>In</w:t>
      </w:r>
      <w:r>
        <w:rPr>
          <w:spacing w:val="-6"/>
          <w:sz w:val="18"/>
        </w:rPr>
        <w:t xml:space="preserve"> </w:t>
      </w:r>
      <w:r>
        <w:rPr>
          <w:sz w:val="18"/>
        </w:rPr>
        <w:t>the</w:t>
      </w:r>
      <w:r>
        <w:rPr>
          <w:spacing w:val="-3"/>
          <w:sz w:val="18"/>
        </w:rPr>
        <w:t xml:space="preserve"> </w:t>
      </w:r>
      <w:r>
        <w:rPr>
          <w:sz w:val="18"/>
        </w:rPr>
        <w:t>absence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Treasurer,</w:t>
      </w:r>
      <w:r>
        <w:rPr>
          <w:spacing w:val="-5"/>
          <w:sz w:val="18"/>
        </w:rPr>
        <w:t xml:space="preserve"> </w:t>
      </w:r>
      <w:r>
        <w:rPr>
          <w:sz w:val="18"/>
        </w:rPr>
        <w:t>the</w:t>
      </w:r>
      <w:r>
        <w:rPr>
          <w:spacing w:val="-3"/>
          <w:sz w:val="18"/>
        </w:rPr>
        <w:t xml:space="preserve"> </w:t>
      </w:r>
      <w:r>
        <w:rPr>
          <w:sz w:val="18"/>
        </w:rPr>
        <w:t>Vice</w:t>
      </w:r>
      <w:r>
        <w:rPr>
          <w:spacing w:val="-3"/>
          <w:sz w:val="18"/>
        </w:rPr>
        <w:t xml:space="preserve"> </w:t>
      </w:r>
      <w:r>
        <w:rPr>
          <w:sz w:val="18"/>
        </w:rPr>
        <w:t>Treasurer</w:t>
      </w:r>
      <w:r>
        <w:rPr>
          <w:spacing w:val="-5"/>
          <w:sz w:val="18"/>
        </w:rPr>
        <w:t xml:space="preserve"> </w:t>
      </w:r>
      <w:r>
        <w:rPr>
          <w:sz w:val="18"/>
        </w:rPr>
        <w:t>shall</w:t>
      </w:r>
      <w:r>
        <w:rPr>
          <w:spacing w:val="-5"/>
          <w:sz w:val="18"/>
        </w:rPr>
        <w:t xml:space="preserve"> </w:t>
      </w:r>
      <w:r>
        <w:rPr>
          <w:sz w:val="18"/>
        </w:rPr>
        <w:t>have the same rights and duties as the Treasurer.</w:t>
      </w:r>
    </w:p>
    <w:p w14:paraId="72BEB567" w14:textId="77777777" w:rsidR="00EE7CE6" w:rsidRDefault="00EE7CE6">
      <w:pPr>
        <w:spacing w:line="244" w:lineRule="auto"/>
        <w:rPr>
          <w:sz w:val="18"/>
        </w:rPr>
        <w:sectPr w:rsidR="00EE7CE6">
          <w:pgSz w:w="8420" w:h="11910"/>
          <w:pgMar w:top="700" w:right="780" w:bottom="280" w:left="720" w:header="720" w:footer="720" w:gutter="0"/>
          <w:cols w:space="720"/>
        </w:sectPr>
      </w:pPr>
    </w:p>
    <w:p w14:paraId="72BEB568" w14:textId="2E5D7270" w:rsidR="00EE7CE6" w:rsidRDefault="00B63095">
      <w:pPr>
        <w:pStyle w:val="BodyText"/>
        <w:spacing w:before="79"/>
        <w:ind w:left="136"/>
      </w:pPr>
      <w:r>
        <w:lastRenderedPageBreak/>
        <w:t>The</w:t>
      </w:r>
      <w:r>
        <w:rPr>
          <w:spacing w:val="-4"/>
        </w:rPr>
        <w:t xml:space="preserve"> </w:t>
      </w:r>
      <w:r>
        <w:t>Membership</w:t>
      </w:r>
      <w:r>
        <w:rPr>
          <w:spacing w:val="-4"/>
        </w:rPr>
        <w:t xml:space="preserve"> </w:t>
      </w:r>
      <w:r>
        <w:rPr>
          <w:spacing w:val="-2"/>
        </w:rPr>
        <w:t>Secretary</w:t>
      </w:r>
    </w:p>
    <w:p w14:paraId="72BEB569" w14:textId="77777777" w:rsidR="00EE7CE6" w:rsidRDefault="00B63095">
      <w:pPr>
        <w:pStyle w:val="ListParagraph"/>
        <w:numPr>
          <w:ilvl w:val="0"/>
          <w:numId w:val="8"/>
        </w:numPr>
        <w:tabs>
          <w:tab w:val="left" w:pos="844"/>
          <w:tab w:val="left" w:pos="845"/>
        </w:tabs>
        <w:spacing w:before="17" w:line="247" w:lineRule="auto"/>
        <w:ind w:right="279"/>
        <w:rPr>
          <w:sz w:val="18"/>
        </w:rPr>
      </w:pPr>
      <w:r>
        <w:rPr>
          <w:sz w:val="18"/>
        </w:rPr>
        <w:t>To</w:t>
      </w:r>
      <w:r>
        <w:rPr>
          <w:spacing w:val="-6"/>
          <w:sz w:val="18"/>
        </w:rPr>
        <w:t xml:space="preserve"> </w:t>
      </w:r>
      <w:r>
        <w:rPr>
          <w:sz w:val="18"/>
        </w:rPr>
        <w:t>carry</w:t>
      </w:r>
      <w:r>
        <w:rPr>
          <w:spacing w:val="-4"/>
          <w:sz w:val="18"/>
        </w:rPr>
        <w:t xml:space="preserve"> </w:t>
      </w:r>
      <w:r>
        <w:rPr>
          <w:sz w:val="18"/>
        </w:rPr>
        <w:t>out</w:t>
      </w:r>
      <w:r>
        <w:rPr>
          <w:spacing w:val="-4"/>
          <w:sz w:val="18"/>
        </w:rPr>
        <w:t xml:space="preserve"> </w:t>
      </w:r>
      <w:r>
        <w:rPr>
          <w:sz w:val="18"/>
        </w:rPr>
        <w:t>all</w:t>
      </w:r>
      <w:r>
        <w:rPr>
          <w:spacing w:val="-6"/>
          <w:sz w:val="18"/>
        </w:rPr>
        <w:t xml:space="preserve"> </w:t>
      </w:r>
      <w:r>
        <w:rPr>
          <w:sz w:val="18"/>
        </w:rPr>
        <w:t>functions</w:t>
      </w:r>
      <w:r>
        <w:rPr>
          <w:spacing w:val="-7"/>
          <w:sz w:val="18"/>
        </w:rPr>
        <w:t xml:space="preserve"> </w:t>
      </w:r>
      <w:r>
        <w:rPr>
          <w:sz w:val="18"/>
        </w:rPr>
        <w:t>relating</w:t>
      </w:r>
      <w:r>
        <w:rPr>
          <w:spacing w:val="-5"/>
          <w:sz w:val="18"/>
        </w:rPr>
        <w:t xml:space="preserve"> </w:t>
      </w:r>
      <w:r>
        <w:rPr>
          <w:sz w:val="18"/>
        </w:rPr>
        <w:t>to</w:t>
      </w:r>
      <w:r>
        <w:rPr>
          <w:spacing w:val="-6"/>
          <w:sz w:val="18"/>
        </w:rPr>
        <w:t xml:space="preserve"> </w:t>
      </w:r>
      <w:r>
        <w:rPr>
          <w:sz w:val="18"/>
        </w:rPr>
        <w:t>membership</w:t>
      </w:r>
      <w:r>
        <w:rPr>
          <w:spacing w:val="-5"/>
          <w:sz w:val="18"/>
        </w:rPr>
        <w:t xml:space="preserve"> </w:t>
      </w:r>
      <w:r>
        <w:rPr>
          <w:sz w:val="18"/>
        </w:rPr>
        <w:t>as</w:t>
      </w:r>
      <w:r>
        <w:rPr>
          <w:spacing w:val="-7"/>
          <w:sz w:val="18"/>
        </w:rPr>
        <w:t xml:space="preserve"> </w:t>
      </w:r>
      <w:r>
        <w:rPr>
          <w:sz w:val="18"/>
        </w:rPr>
        <w:t>required</w:t>
      </w:r>
      <w:r>
        <w:rPr>
          <w:spacing w:val="-5"/>
          <w:sz w:val="18"/>
        </w:rPr>
        <w:t xml:space="preserve"> </w:t>
      </w:r>
      <w:r>
        <w:rPr>
          <w:sz w:val="18"/>
        </w:rPr>
        <w:t>by the Managing Committee including collection of subscriptions from members.</w:t>
      </w:r>
    </w:p>
    <w:p w14:paraId="72BEB56A" w14:textId="77777777" w:rsidR="00EE7CE6" w:rsidRDefault="00B63095">
      <w:pPr>
        <w:pStyle w:val="ListParagraph"/>
        <w:numPr>
          <w:ilvl w:val="0"/>
          <w:numId w:val="8"/>
        </w:numPr>
        <w:tabs>
          <w:tab w:val="left" w:pos="844"/>
          <w:tab w:val="left" w:pos="845"/>
        </w:tabs>
        <w:spacing w:before="13" w:line="249" w:lineRule="auto"/>
        <w:ind w:right="205"/>
        <w:rPr>
          <w:sz w:val="18"/>
        </w:rPr>
      </w:pPr>
      <w:r>
        <w:rPr>
          <w:sz w:val="18"/>
        </w:rPr>
        <w:t>To maintain a proper register of members and to advise the Managing</w:t>
      </w:r>
      <w:r>
        <w:rPr>
          <w:spacing w:val="-2"/>
          <w:sz w:val="18"/>
        </w:rPr>
        <w:t xml:space="preserve"> </w:t>
      </w:r>
      <w:r>
        <w:rPr>
          <w:sz w:val="18"/>
        </w:rPr>
        <w:t>Committee</w:t>
      </w:r>
      <w:r>
        <w:rPr>
          <w:spacing w:val="-5"/>
          <w:sz w:val="18"/>
        </w:rPr>
        <w:t xml:space="preserve"> </w:t>
      </w:r>
      <w:r>
        <w:rPr>
          <w:sz w:val="18"/>
        </w:rPr>
        <w:t>of</w:t>
      </w:r>
      <w:r>
        <w:rPr>
          <w:spacing w:val="-5"/>
          <w:sz w:val="18"/>
        </w:rPr>
        <w:t xml:space="preserve"> </w:t>
      </w:r>
      <w:r>
        <w:rPr>
          <w:sz w:val="18"/>
        </w:rPr>
        <w:t>any</w:t>
      </w:r>
      <w:r>
        <w:rPr>
          <w:spacing w:val="-5"/>
          <w:sz w:val="18"/>
        </w:rPr>
        <w:t xml:space="preserve"> </w:t>
      </w:r>
      <w:r>
        <w:rPr>
          <w:sz w:val="18"/>
        </w:rPr>
        <w:t>members</w:t>
      </w:r>
      <w:r>
        <w:rPr>
          <w:spacing w:val="-8"/>
          <w:sz w:val="18"/>
        </w:rPr>
        <w:t xml:space="preserve"> </w:t>
      </w:r>
      <w:r>
        <w:rPr>
          <w:sz w:val="18"/>
        </w:rPr>
        <w:t>who</w:t>
      </w:r>
      <w:r>
        <w:rPr>
          <w:spacing w:val="-7"/>
          <w:sz w:val="18"/>
        </w:rPr>
        <w:t xml:space="preserve"> </w:t>
      </w:r>
      <w:r>
        <w:rPr>
          <w:sz w:val="18"/>
        </w:rPr>
        <w:t>ought</w:t>
      </w:r>
      <w:r>
        <w:rPr>
          <w:spacing w:val="-5"/>
          <w:sz w:val="18"/>
        </w:rPr>
        <w:t xml:space="preserve"> </w:t>
      </w:r>
      <w:r>
        <w:rPr>
          <w:sz w:val="18"/>
        </w:rPr>
        <w:t>to</w:t>
      </w:r>
      <w:r>
        <w:rPr>
          <w:spacing w:val="-7"/>
          <w:sz w:val="18"/>
        </w:rPr>
        <w:t xml:space="preserve"> </w:t>
      </w:r>
      <w:r>
        <w:rPr>
          <w:sz w:val="18"/>
        </w:rPr>
        <w:t>be</w:t>
      </w:r>
      <w:r>
        <w:rPr>
          <w:spacing w:val="-6"/>
          <w:sz w:val="18"/>
        </w:rPr>
        <w:t xml:space="preserve"> </w:t>
      </w:r>
      <w:r>
        <w:rPr>
          <w:sz w:val="18"/>
        </w:rPr>
        <w:t>informed under clause 7 above.</w:t>
      </w:r>
    </w:p>
    <w:p w14:paraId="72BEB56B" w14:textId="77777777" w:rsidR="00EE7CE6" w:rsidRDefault="00EE7CE6">
      <w:pPr>
        <w:pStyle w:val="BodyText"/>
        <w:spacing w:before="10"/>
        <w:rPr>
          <w:sz w:val="19"/>
        </w:rPr>
      </w:pPr>
    </w:p>
    <w:p w14:paraId="72BEB56C" w14:textId="77777777" w:rsidR="00EE7CE6" w:rsidRDefault="00B63095">
      <w:pPr>
        <w:pStyle w:val="BodyText"/>
        <w:ind w:left="136"/>
      </w:pPr>
      <w:r>
        <w:t>The</w:t>
      </w:r>
      <w:r>
        <w:rPr>
          <w:spacing w:val="-4"/>
        </w:rPr>
        <w:t xml:space="preserve"> </w:t>
      </w:r>
      <w:r>
        <w:t>Vice</w:t>
      </w:r>
      <w:r>
        <w:rPr>
          <w:spacing w:val="-3"/>
        </w:rPr>
        <w:t xml:space="preserve"> </w:t>
      </w:r>
      <w:r>
        <w:t>Membership</w:t>
      </w:r>
      <w:r>
        <w:rPr>
          <w:spacing w:val="-4"/>
        </w:rPr>
        <w:t xml:space="preserve"> </w:t>
      </w:r>
      <w:r>
        <w:rPr>
          <w:spacing w:val="-2"/>
        </w:rPr>
        <w:t>Secretary</w:t>
      </w:r>
    </w:p>
    <w:p w14:paraId="72BEB56D" w14:textId="77777777" w:rsidR="00EE7CE6" w:rsidRDefault="00B63095">
      <w:pPr>
        <w:pStyle w:val="ListParagraph"/>
        <w:numPr>
          <w:ilvl w:val="0"/>
          <w:numId w:val="8"/>
        </w:numPr>
        <w:tabs>
          <w:tab w:val="left" w:pos="844"/>
          <w:tab w:val="left" w:pos="845"/>
        </w:tabs>
        <w:spacing w:before="13"/>
        <w:ind w:hanging="361"/>
        <w:rPr>
          <w:sz w:val="18"/>
        </w:rPr>
      </w:pPr>
      <w:r>
        <w:rPr>
          <w:sz w:val="18"/>
        </w:rPr>
        <w:t>The</w:t>
      </w:r>
      <w:r>
        <w:rPr>
          <w:spacing w:val="-3"/>
          <w:sz w:val="18"/>
        </w:rPr>
        <w:t xml:space="preserve"> </w:t>
      </w:r>
      <w:r>
        <w:rPr>
          <w:sz w:val="18"/>
        </w:rPr>
        <w:t>Vice</w:t>
      </w:r>
      <w:r>
        <w:rPr>
          <w:spacing w:val="-3"/>
          <w:sz w:val="18"/>
        </w:rPr>
        <w:t xml:space="preserve"> </w:t>
      </w:r>
      <w:r>
        <w:rPr>
          <w:sz w:val="18"/>
        </w:rPr>
        <w:t>Membership</w:t>
      </w:r>
      <w:r>
        <w:rPr>
          <w:spacing w:val="-4"/>
          <w:sz w:val="18"/>
        </w:rPr>
        <w:t xml:space="preserve"> </w:t>
      </w:r>
      <w:r>
        <w:rPr>
          <w:sz w:val="18"/>
        </w:rPr>
        <w:t>Secretary</w:t>
      </w:r>
      <w:r>
        <w:rPr>
          <w:spacing w:val="-3"/>
          <w:sz w:val="18"/>
        </w:rPr>
        <w:t xml:space="preserve"> </w:t>
      </w:r>
      <w:r>
        <w:rPr>
          <w:sz w:val="18"/>
        </w:rPr>
        <w:t>shall</w:t>
      </w:r>
      <w:r>
        <w:rPr>
          <w:spacing w:val="-5"/>
          <w:sz w:val="18"/>
        </w:rPr>
        <w:t xml:space="preserve"> </w:t>
      </w:r>
      <w:r>
        <w:rPr>
          <w:sz w:val="18"/>
        </w:rPr>
        <w:t>assist</w:t>
      </w:r>
      <w:r>
        <w:rPr>
          <w:spacing w:val="-2"/>
          <w:sz w:val="18"/>
        </w:rPr>
        <w:t xml:space="preserve"> </w:t>
      </w:r>
      <w:r>
        <w:rPr>
          <w:spacing w:val="-5"/>
          <w:sz w:val="18"/>
        </w:rPr>
        <w:t>the</w:t>
      </w:r>
    </w:p>
    <w:p w14:paraId="72BEB56E" w14:textId="77777777" w:rsidR="00EE7CE6" w:rsidRDefault="00B63095">
      <w:pPr>
        <w:pStyle w:val="BodyText"/>
        <w:spacing w:before="17" w:line="247" w:lineRule="auto"/>
        <w:ind w:left="856"/>
      </w:pPr>
      <w:r>
        <w:t>Membership</w:t>
      </w:r>
      <w:r>
        <w:rPr>
          <w:spacing w:val="-6"/>
        </w:rPr>
        <w:t xml:space="preserve"> </w:t>
      </w:r>
      <w:r>
        <w:t>Secretary</w:t>
      </w:r>
      <w:r>
        <w:rPr>
          <w:spacing w:val="-5"/>
        </w:rPr>
        <w:t xml:space="preserve"> </w:t>
      </w:r>
      <w:r>
        <w:t>in</w:t>
      </w:r>
      <w:r>
        <w:rPr>
          <w:spacing w:val="-7"/>
        </w:rPr>
        <w:t xml:space="preserve"> </w:t>
      </w:r>
      <w:r>
        <w:t>every</w:t>
      </w:r>
      <w:r>
        <w:rPr>
          <w:spacing w:val="-5"/>
        </w:rPr>
        <w:t xml:space="preserve"> </w:t>
      </w:r>
      <w:r>
        <w:t>respect</w:t>
      </w:r>
      <w:r>
        <w:rPr>
          <w:spacing w:val="-5"/>
        </w:rPr>
        <w:t xml:space="preserve"> </w:t>
      </w:r>
      <w:r>
        <w:t>in</w:t>
      </w:r>
      <w:r>
        <w:rPr>
          <w:spacing w:val="-7"/>
        </w:rPr>
        <w:t xml:space="preserve"> </w:t>
      </w:r>
      <w:r>
        <w:t>the</w:t>
      </w:r>
      <w:r>
        <w:rPr>
          <w:spacing w:val="-5"/>
        </w:rPr>
        <w:t xml:space="preserve"> </w:t>
      </w:r>
      <w:r>
        <w:t>performance</w:t>
      </w:r>
      <w:r>
        <w:rPr>
          <w:spacing w:val="-5"/>
        </w:rPr>
        <w:t xml:space="preserve"> </w:t>
      </w:r>
      <w:r>
        <w:t>of</w:t>
      </w:r>
      <w:r>
        <w:rPr>
          <w:spacing w:val="-5"/>
        </w:rPr>
        <w:t xml:space="preserve"> </w:t>
      </w:r>
      <w:r>
        <w:t>all the duties.</w:t>
      </w:r>
    </w:p>
    <w:p w14:paraId="72BEB56F" w14:textId="77777777" w:rsidR="00EE7CE6" w:rsidRDefault="00B63095">
      <w:pPr>
        <w:pStyle w:val="ListParagraph"/>
        <w:numPr>
          <w:ilvl w:val="0"/>
          <w:numId w:val="8"/>
        </w:numPr>
        <w:tabs>
          <w:tab w:val="left" w:pos="844"/>
          <w:tab w:val="left" w:pos="845"/>
        </w:tabs>
        <w:spacing w:before="10" w:line="247" w:lineRule="auto"/>
        <w:ind w:right="315"/>
        <w:rPr>
          <w:sz w:val="18"/>
        </w:rPr>
      </w:pPr>
      <w:r>
        <w:rPr>
          <w:sz w:val="18"/>
        </w:rPr>
        <w:t>In the absence of the Membership Secretary, the Vice Membership</w:t>
      </w:r>
      <w:r>
        <w:rPr>
          <w:spacing w:val="-5"/>
          <w:sz w:val="18"/>
        </w:rPr>
        <w:t xml:space="preserve"> </w:t>
      </w:r>
      <w:r>
        <w:rPr>
          <w:sz w:val="18"/>
        </w:rPr>
        <w:t>Secretary</w:t>
      </w:r>
      <w:r>
        <w:rPr>
          <w:spacing w:val="-5"/>
          <w:sz w:val="18"/>
        </w:rPr>
        <w:t xml:space="preserve"> </w:t>
      </w:r>
      <w:r>
        <w:rPr>
          <w:sz w:val="18"/>
        </w:rPr>
        <w:t>shall</w:t>
      </w:r>
      <w:r>
        <w:rPr>
          <w:spacing w:val="-6"/>
          <w:sz w:val="18"/>
        </w:rPr>
        <w:t xml:space="preserve"> </w:t>
      </w:r>
      <w:r>
        <w:rPr>
          <w:sz w:val="18"/>
        </w:rPr>
        <w:t>have</w:t>
      </w:r>
      <w:r>
        <w:rPr>
          <w:spacing w:val="-5"/>
          <w:sz w:val="18"/>
        </w:rPr>
        <w:t xml:space="preserve"> </w:t>
      </w:r>
      <w:r>
        <w:rPr>
          <w:sz w:val="18"/>
        </w:rPr>
        <w:t>the</w:t>
      </w:r>
      <w:r>
        <w:rPr>
          <w:spacing w:val="-5"/>
          <w:sz w:val="18"/>
        </w:rPr>
        <w:t xml:space="preserve"> </w:t>
      </w:r>
      <w:r>
        <w:rPr>
          <w:sz w:val="18"/>
        </w:rPr>
        <w:t>same</w:t>
      </w:r>
      <w:r>
        <w:rPr>
          <w:spacing w:val="-5"/>
          <w:sz w:val="18"/>
        </w:rPr>
        <w:t xml:space="preserve"> </w:t>
      </w:r>
      <w:r>
        <w:rPr>
          <w:sz w:val="18"/>
        </w:rPr>
        <w:t>rights</w:t>
      </w:r>
      <w:r>
        <w:rPr>
          <w:spacing w:val="-7"/>
          <w:sz w:val="18"/>
        </w:rPr>
        <w:t xml:space="preserve"> </w:t>
      </w:r>
      <w:r>
        <w:rPr>
          <w:sz w:val="18"/>
        </w:rPr>
        <w:t>and</w:t>
      </w:r>
      <w:r>
        <w:rPr>
          <w:spacing w:val="-5"/>
          <w:sz w:val="18"/>
        </w:rPr>
        <w:t xml:space="preserve"> </w:t>
      </w:r>
      <w:r>
        <w:rPr>
          <w:sz w:val="18"/>
        </w:rPr>
        <w:t>duties</w:t>
      </w:r>
      <w:r>
        <w:rPr>
          <w:spacing w:val="-7"/>
          <w:sz w:val="18"/>
        </w:rPr>
        <w:t xml:space="preserve"> </w:t>
      </w:r>
      <w:r>
        <w:rPr>
          <w:sz w:val="18"/>
        </w:rPr>
        <w:t>as the Membership Secretary.</w:t>
      </w:r>
    </w:p>
    <w:p w14:paraId="72BEB570" w14:textId="77777777" w:rsidR="00EE7CE6" w:rsidRDefault="00EE7CE6">
      <w:pPr>
        <w:pStyle w:val="BodyText"/>
        <w:spacing w:before="8"/>
        <w:rPr>
          <w:sz w:val="20"/>
        </w:rPr>
      </w:pPr>
    </w:p>
    <w:p w14:paraId="72BEB571" w14:textId="77777777" w:rsidR="00EE7CE6" w:rsidRDefault="00B63095">
      <w:pPr>
        <w:pStyle w:val="Heading2"/>
        <w:numPr>
          <w:ilvl w:val="0"/>
          <w:numId w:val="12"/>
        </w:numPr>
        <w:tabs>
          <w:tab w:val="left" w:pos="493"/>
        </w:tabs>
        <w:ind w:left="492" w:hanging="373"/>
      </w:pPr>
      <w:r>
        <w:t>ELECTION</w:t>
      </w:r>
      <w:r>
        <w:rPr>
          <w:spacing w:val="-3"/>
        </w:rPr>
        <w:t xml:space="preserve"> </w:t>
      </w:r>
      <w:r>
        <w:t>OF</w:t>
      </w:r>
      <w:r>
        <w:rPr>
          <w:spacing w:val="-4"/>
        </w:rPr>
        <w:t xml:space="preserve"> </w:t>
      </w:r>
      <w:r>
        <w:t>COMMITTEE</w:t>
      </w:r>
      <w:r>
        <w:rPr>
          <w:spacing w:val="-2"/>
        </w:rPr>
        <w:t xml:space="preserve"> MEMBERS</w:t>
      </w:r>
    </w:p>
    <w:p w14:paraId="72BEB572" w14:textId="1733E097" w:rsidR="00EE7CE6" w:rsidRDefault="00B63095">
      <w:pPr>
        <w:pStyle w:val="ListParagraph"/>
        <w:numPr>
          <w:ilvl w:val="0"/>
          <w:numId w:val="7"/>
        </w:numPr>
        <w:tabs>
          <w:tab w:val="left" w:pos="844"/>
          <w:tab w:val="left" w:pos="845"/>
        </w:tabs>
        <w:spacing w:before="26" w:line="249" w:lineRule="auto"/>
        <w:ind w:right="200"/>
        <w:rPr>
          <w:sz w:val="18"/>
        </w:rPr>
      </w:pPr>
      <w:r>
        <w:rPr>
          <w:sz w:val="18"/>
        </w:rPr>
        <w:t>The</w:t>
      </w:r>
      <w:r>
        <w:rPr>
          <w:spacing w:val="-3"/>
          <w:sz w:val="18"/>
        </w:rPr>
        <w:t xml:space="preserve"> </w:t>
      </w:r>
      <w:r>
        <w:rPr>
          <w:sz w:val="18"/>
        </w:rPr>
        <w:t>members</w:t>
      </w:r>
      <w:r>
        <w:rPr>
          <w:spacing w:val="-6"/>
          <w:sz w:val="18"/>
        </w:rPr>
        <w:t xml:space="preserve"> </w:t>
      </w:r>
      <w:r>
        <w:rPr>
          <w:sz w:val="18"/>
        </w:rPr>
        <w:t>of</w:t>
      </w:r>
      <w:r>
        <w:rPr>
          <w:spacing w:val="-3"/>
          <w:sz w:val="18"/>
        </w:rPr>
        <w:t xml:space="preserve"> </w:t>
      </w:r>
      <w:r>
        <w:rPr>
          <w:sz w:val="18"/>
        </w:rPr>
        <w:t>the</w:t>
      </w:r>
      <w:r>
        <w:rPr>
          <w:spacing w:val="-3"/>
          <w:sz w:val="18"/>
        </w:rPr>
        <w:t xml:space="preserve"> </w:t>
      </w:r>
      <w:r>
        <w:rPr>
          <w:sz w:val="18"/>
        </w:rPr>
        <w:t>Managing</w:t>
      </w:r>
      <w:r>
        <w:rPr>
          <w:spacing w:val="-4"/>
          <w:sz w:val="18"/>
        </w:rPr>
        <w:t xml:space="preserve"> </w:t>
      </w:r>
      <w:r>
        <w:rPr>
          <w:sz w:val="18"/>
        </w:rPr>
        <w:t>Committee</w:t>
      </w:r>
      <w:r>
        <w:rPr>
          <w:spacing w:val="-3"/>
          <w:sz w:val="18"/>
        </w:rPr>
        <w:t xml:space="preserve"> </w:t>
      </w:r>
      <w:r>
        <w:rPr>
          <w:sz w:val="18"/>
        </w:rPr>
        <w:t>shall</w:t>
      </w:r>
      <w:r>
        <w:rPr>
          <w:spacing w:val="-5"/>
          <w:sz w:val="18"/>
        </w:rPr>
        <w:t xml:space="preserve"> </w:t>
      </w:r>
      <w:r>
        <w:rPr>
          <w:sz w:val="18"/>
        </w:rPr>
        <w:t>be</w:t>
      </w:r>
      <w:r>
        <w:rPr>
          <w:spacing w:val="-4"/>
          <w:sz w:val="18"/>
        </w:rPr>
        <w:t xml:space="preserve"> </w:t>
      </w:r>
      <w:r>
        <w:rPr>
          <w:sz w:val="18"/>
        </w:rPr>
        <w:t>elected</w:t>
      </w:r>
      <w:r>
        <w:rPr>
          <w:spacing w:val="-4"/>
          <w:sz w:val="18"/>
        </w:rPr>
        <w:t xml:space="preserve"> </w:t>
      </w:r>
      <w:r>
        <w:rPr>
          <w:sz w:val="18"/>
        </w:rPr>
        <w:t>or</w:t>
      </w:r>
      <w:r>
        <w:rPr>
          <w:spacing w:val="-5"/>
          <w:sz w:val="18"/>
        </w:rPr>
        <w:t xml:space="preserve"> </w:t>
      </w:r>
      <w:r>
        <w:rPr>
          <w:sz w:val="18"/>
        </w:rPr>
        <w:t>re- elected</w:t>
      </w:r>
      <w:r>
        <w:rPr>
          <w:spacing w:val="-1"/>
          <w:sz w:val="18"/>
        </w:rPr>
        <w:t xml:space="preserve"> </w:t>
      </w:r>
      <w:r>
        <w:rPr>
          <w:sz w:val="18"/>
        </w:rPr>
        <w:t>at the Annual</w:t>
      </w:r>
      <w:r>
        <w:rPr>
          <w:spacing w:val="-2"/>
          <w:sz w:val="18"/>
        </w:rPr>
        <w:t xml:space="preserve"> </w:t>
      </w:r>
      <w:r>
        <w:rPr>
          <w:sz w:val="18"/>
        </w:rPr>
        <w:t>General</w:t>
      </w:r>
      <w:r>
        <w:rPr>
          <w:spacing w:val="-2"/>
          <w:sz w:val="18"/>
        </w:rPr>
        <w:t xml:space="preserve"> </w:t>
      </w:r>
      <w:r>
        <w:rPr>
          <w:sz w:val="18"/>
        </w:rPr>
        <w:t>Meeting</w:t>
      </w:r>
      <w:r>
        <w:rPr>
          <w:spacing w:val="-1"/>
          <w:sz w:val="18"/>
        </w:rPr>
        <w:t xml:space="preserve"> </w:t>
      </w:r>
      <w:r>
        <w:rPr>
          <w:sz w:val="18"/>
        </w:rPr>
        <w:t>for</w:t>
      </w:r>
      <w:r>
        <w:rPr>
          <w:spacing w:val="-2"/>
          <w:sz w:val="18"/>
        </w:rPr>
        <w:t xml:space="preserve"> </w:t>
      </w:r>
      <w:r>
        <w:rPr>
          <w:sz w:val="18"/>
        </w:rPr>
        <w:t>a period</w:t>
      </w:r>
      <w:r>
        <w:rPr>
          <w:spacing w:val="-1"/>
          <w:sz w:val="18"/>
        </w:rPr>
        <w:t xml:space="preserve"> </w:t>
      </w:r>
      <w:r>
        <w:rPr>
          <w:sz w:val="18"/>
        </w:rPr>
        <w:t>of two</w:t>
      </w:r>
      <w:r>
        <w:rPr>
          <w:spacing w:val="-2"/>
          <w:sz w:val="18"/>
        </w:rPr>
        <w:t xml:space="preserve"> </w:t>
      </w:r>
      <w:r>
        <w:rPr>
          <w:sz w:val="18"/>
        </w:rPr>
        <w:t>years. No person shall be proposed and or elected to the Managing committee in his or her absence unless a</w:t>
      </w:r>
    </w:p>
    <w:p w14:paraId="72BEB573" w14:textId="77777777" w:rsidR="00EE7CE6" w:rsidRDefault="00B63095">
      <w:pPr>
        <w:pStyle w:val="BodyText"/>
        <w:spacing w:before="6" w:line="244" w:lineRule="auto"/>
        <w:ind w:left="856" w:right="214"/>
      </w:pPr>
      <w:r>
        <w:t>prior</w:t>
      </w:r>
      <w:r>
        <w:rPr>
          <w:spacing w:val="-5"/>
        </w:rPr>
        <w:t xml:space="preserve"> </w:t>
      </w:r>
      <w:r>
        <w:t>consent,</w:t>
      </w:r>
      <w:r>
        <w:rPr>
          <w:spacing w:val="-5"/>
        </w:rPr>
        <w:t xml:space="preserve"> </w:t>
      </w:r>
      <w:r>
        <w:t>in</w:t>
      </w:r>
      <w:r>
        <w:rPr>
          <w:spacing w:val="-6"/>
        </w:rPr>
        <w:t xml:space="preserve"> </w:t>
      </w:r>
      <w:r>
        <w:t>writing,</w:t>
      </w:r>
      <w:r>
        <w:rPr>
          <w:spacing w:val="-2"/>
        </w:rPr>
        <w:t xml:space="preserve"> </w:t>
      </w:r>
      <w:r>
        <w:t>from</w:t>
      </w:r>
      <w:r>
        <w:rPr>
          <w:spacing w:val="-3"/>
        </w:rPr>
        <w:t xml:space="preserve"> </w:t>
      </w:r>
      <w:r>
        <w:t>him</w:t>
      </w:r>
      <w:r>
        <w:rPr>
          <w:spacing w:val="-3"/>
        </w:rPr>
        <w:t xml:space="preserve"> </w:t>
      </w:r>
      <w:r>
        <w:t>or</w:t>
      </w:r>
      <w:r>
        <w:rPr>
          <w:spacing w:val="-1"/>
        </w:rPr>
        <w:t xml:space="preserve"> </w:t>
      </w:r>
      <w:r>
        <w:t>her</w:t>
      </w:r>
      <w:r>
        <w:rPr>
          <w:spacing w:val="-5"/>
        </w:rPr>
        <w:t xml:space="preserve"> </w:t>
      </w:r>
      <w:r>
        <w:t>has</w:t>
      </w:r>
      <w:r>
        <w:rPr>
          <w:spacing w:val="-6"/>
        </w:rPr>
        <w:t xml:space="preserve"> </w:t>
      </w:r>
      <w:r>
        <w:t>been</w:t>
      </w:r>
      <w:r>
        <w:rPr>
          <w:spacing w:val="-6"/>
        </w:rPr>
        <w:t xml:space="preserve"> </w:t>
      </w:r>
      <w:r>
        <w:t>received</w:t>
      </w:r>
      <w:r>
        <w:rPr>
          <w:spacing w:val="-4"/>
        </w:rPr>
        <w:t xml:space="preserve"> </w:t>
      </w:r>
      <w:r>
        <w:t>by the Secretary.</w:t>
      </w:r>
    </w:p>
    <w:p w14:paraId="7C21709A" w14:textId="77777777" w:rsidR="004E00C3" w:rsidRDefault="00B63095" w:rsidP="004E00C3">
      <w:pPr>
        <w:pStyle w:val="BodyText"/>
        <w:spacing w:before="6" w:line="244" w:lineRule="auto"/>
        <w:ind w:left="856" w:right="214"/>
        <w:rPr>
          <w:ins w:id="78" w:author="Shaylesh Patel" w:date="2023-07-07T15:24:00Z"/>
        </w:rPr>
      </w:pPr>
      <w:r>
        <w:t>The</w:t>
      </w:r>
      <w:r>
        <w:rPr>
          <w:spacing w:val="-4"/>
        </w:rPr>
        <w:t xml:space="preserve"> </w:t>
      </w:r>
      <w:r>
        <w:t>Managing</w:t>
      </w:r>
      <w:r>
        <w:rPr>
          <w:spacing w:val="-5"/>
        </w:rPr>
        <w:t xml:space="preserve"> </w:t>
      </w:r>
      <w:r>
        <w:t>Committee</w:t>
      </w:r>
      <w:r>
        <w:rPr>
          <w:spacing w:val="-4"/>
        </w:rPr>
        <w:t xml:space="preserve"> </w:t>
      </w:r>
      <w:r>
        <w:t>shall</w:t>
      </w:r>
      <w:r>
        <w:rPr>
          <w:spacing w:val="-6"/>
        </w:rPr>
        <w:t xml:space="preserve"> </w:t>
      </w:r>
      <w:r>
        <w:t>have</w:t>
      </w:r>
      <w:r>
        <w:rPr>
          <w:spacing w:val="-4"/>
        </w:rPr>
        <w:t xml:space="preserve"> </w:t>
      </w:r>
      <w:r>
        <w:t>the</w:t>
      </w:r>
      <w:r>
        <w:rPr>
          <w:spacing w:val="-4"/>
        </w:rPr>
        <w:t xml:space="preserve"> </w:t>
      </w:r>
      <w:r>
        <w:t>power</w:t>
      </w:r>
      <w:r>
        <w:rPr>
          <w:spacing w:val="-6"/>
        </w:rPr>
        <w:t xml:space="preserve"> </w:t>
      </w:r>
      <w:r>
        <w:t>to</w:t>
      </w:r>
      <w:r>
        <w:rPr>
          <w:spacing w:val="-6"/>
        </w:rPr>
        <w:t xml:space="preserve"> </w:t>
      </w:r>
      <w:r>
        <w:t>fill</w:t>
      </w:r>
      <w:r>
        <w:rPr>
          <w:spacing w:val="-6"/>
        </w:rPr>
        <w:t xml:space="preserve"> </w:t>
      </w:r>
      <w:r>
        <w:t>any vacancy under Clause 13(a) below.</w:t>
      </w:r>
      <w:ins w:id="79" w:author="Shaylesh Patel" w:date="2023-07-07T15:24:00Z">
        <w:r w:rsidR="004E00C3">
          <w:t xml:space="preserve">   </w:t>
        </w:r>
        <w:r w:rsidR="004E00C3" w:rsidRPr="004E00C3">
          <w:rPr>
            <w:rFonts w:ascii="Calibri" w:eastAsia="Times New Roman" w:hAnsi="Calibri" w:cs="Calibri"/>
            <w:sz w:val="24"/>
            <w:szCs w:val="24"/>
            <w:shd w:val="clear" w:color="auto" w:fill="FFFFFF"/>
            <w:lang w:val="en-GB" w:eastAsia="en-GB"/>
          </w:rPr>
          <w:t xml:space="preserve">Where the committee &amp;/or trustees agree, an application for a specialist post (such as, but not limited to Treasurer or Trustee) from a social member would be considered for election by </w:t>
        </w:r>
        <w:proofErr w:type="gramStart"/>
        <w:r w:rsidR="004E00C3" w:rsidRPr="004E00C3">
          <w:rPr>
            <w:rFonts w:ascii="Calibri" w:eastAsia="Times New Roman" w:hAnsi="Calibri" w:cs="Calibri"/>
            <w:sz w:val="24"/>
            <w:szCs w:val="24"/>
            <w:shd w:val="clear" w:color="auto" w:fill="FFFFFF"/>
            <w:lang w:val="en-GB" w:eastAsia="en-GB"/>
          </w:rPr>
          <w:t>members</w:t>
        </w:r>
        <w:proofErr w:type="gramEnd"/>
        <w:r w:rsidR="004E00C3">
          <w:t xml:space="preserve"> </w:t>
        </w:r>
      </w:ins>
    </w:p>
    <w:p w14:paraId="72BEB575" w14:textId="29E9C93F" w:rsidR="00EE7CE6" w:rsidDel="004E00C3" w:rsidRDefault="00EE7CE6" w:rsidP="004E00C3">
      <w:pPr>
        <w:rPr>
          <w:del w:id="80" w:author="Shaylesh Patel" w:date="2023-07-07T15:24:00Z"/>
          <w:sz w:val="18"/>
        </w:rPr>
        <w:pPrChange w:id="81" w:author="Shaylesh Patel" w:date="2023-07-07T15:24:00Z">
          <w:pPr>
            <w:pStyle w:val="ListParagraph"/>
            <w:numPr>
              <w:numId w:val="7"/>
            </w:numPr>
            <w:tabs>
              <w:tab w:val="left" w:pos="844"/>
              <w:tab w:val="left" w:pos="845"/>
            </w:tabs>
            <w:spacing w:line="244" w:lineRule="auto"/>
            <w:ind w:left="844" w:right="902"/>
          </w:pPr>
        </w:pPrChange>
      </w:pPr>
    </w:p>
    <w:p w14:paraId="72BEB576" w14:textId="77777777" w:rsidR="00EE7CE6" w:rsidRDefault="00EE7CE6" w:rsidP="004E00C3">
      <w:pPr>
        <w:rPr>
          <w:sz w:val="20"/>
        </w:rPr>
      </w:pPr>
    </w:p>
    <w:p w14:paraId="72BEB577" w14:textId="77777777" w:rsidR="00EE7CE6" w:rsidRDefault="00B63095">
      <w:pPr>
        <w:pStyle w:val="Heading2"/>
        <w:numPr>
          <w:ilvl w:val="0"/>
          <w:numId w:val="12"/>
        </w:numPr>
        <w:tabs>
          <w:tab w:val="left" w:pos="493"/>
        </w:tabs>
        <w:ind w:left="492" w:hanging="373"/>
      </w:pPr>
      <w:r>
        <w:t>VACANCIES</w:t>
      </w:r>
      <w:r>
        <w:rPr>
          <w:spacing w:val="-4"/>
        </w:rPr>
        <w:t xml:space="preserve"> </w:t>
      </w:r>
      <w:r>
        <w:t>IN</w:t>
      </w:r>
      <w:r>
        <w:rPr>
          <w:spacing w:val="-3"/>
        </w:rPr>
        <w:t xml:space="preserve"> </w:t>
      </w:r>
      <w:r>
        <w:t>THE</w:t>
      </w:r>
      <w:r>
        <w:rPr>
          <w:spacing w:val="-2"/>
        </w:rPr>
        <w:t xml:space="preserve"> </w:t>
      </w:r>
      <w:r>
        <w:t>MANAGING</w:t>
      </w:r>
      <w:r>
        <w:rPr>
          <w:spacing w:val="-2"/>
        </w:rPr>
        <w:t xml:space="preserve"> COMMITTEE</w:t>
      </w:r>
    </w:p>
    <w:p w14:paraId="72BEB579" w14:textId="09D383C7" w:rsidR="00EE7CE6" w:rsidRPr="0072510A" w:rsidRDefault="00B63095" w:rsidP="0072510A">
      <w:pPr>
        <w:pStyle w:val="ListParagraph"/>
        <w:numPr>
          <w:ilvl w:val="1"/>
          <w:numId w:val="12"/>
        </w:numPr>
        <w:tabs>
          <w:tab w:val="left" w:pos="845"/>
        </w:tabs>
        <w:spacing w:before="9" w:line="249" w:lineRule="auto"/>
        <w:ind w:left="856" w:right="322"/>
        <w:rPr>
          <w:sz w:val="18"/>
          <w:szCs w:val="18"/>
        </w:rPr>
      </w:pPr>
      <w:r w:rsidRPr="0072510A">
        <w:rPr>
          <w:sz w:val="18"/>
          <w:szCs w:val="18"/>
        </w:rPr>
        <w:t>If and when any committee member fails to attend three consecutive</w:t>
      </w:r>
      <w:r w:rsidRPr="0072510A">
        <w:rPr>
          <w:spacing w:val="-5"/>
          <w:sz w:val="18"/>
          <w:szCs w:val="18"/>
        </w:rPr>
        <w:t xml:space="preserve"> </w:t>
      </w:r>
      <w:r w:rsidRPr="0072510A">
        <w:rPr>
          <w:sz w:val="18"/>
          <w:szCs w:val="18"/>
        </w:rPr>
        <w:t>meetings</w:t>
      </w:r>
      <w:r w:rsidRPr="0072510A">
        <w:rPr>
          <w:spacing w:val="-7"/>
          <w:sz w:val="18"/>
          <w:szCs w:val="18"/>
        </w:rPr>
        <w:t xml:space="preserve"> </w:t>
      </w:r>
      <w:r w:rsidRPr="0072510A">
        <w:rPr>
          <w:sz w:val="18"/>
          <w:szCs w:val="18"/>
        </w:rPr>
        <w:t>without</w:t>
      </w:r>
      <w:r w:rsidRPr="0072510A">
        <w:rPr>
          <w:spacing w:val="-5"/>
          <w:sz w:val="18"/>
          <w:szCs w:val="18"/>
        </w:rPr>
        <w:t xml:space="preserve"> </w:t>
      </w:r>
      <w:r w:rsidRPr="0072510A">
        <w:rPr>
          <w:sz w:val="18"/>
          <w:szCs w:val="18"/>
        </w:rPr>
        <w:t>a</w:t>
      </w:r>
      <w:r w:rsidRPr="0072510A">
        <w:rPr>
          <w:spacing w:val="-6"/>
          <w:sz w:val="18"/>
          <w:szCs w:val="18"/>
        </w:rPr>
        <w:t xml:space="preserve"> </w:t>
      </w:r>
      <w:r w:rsidRPr="0072510A">
        <w:rPr>
          <w:sz w:val="18"/>
          <w:szCs w:val="18"/>
        </w:rPr>
        <w:t>valid</w:t>
      </w:r>
      <w:r w:rsidRPr="0072510A">
        <w:rPr>
          <w:spacing w:val="-6"/>
          <w:sz w:val="18"/>
          <w:szCs w:val="18"/>
        </w:rPr>
        <w:t xml:space="preserve"> </w:t>
      </w:r>
      <w:r w:rsidRPr="0072510A">
        <w:rPr>
          <w:sz w:val="18"/>
          <w:szCs w:val="18"/>
        </w:rPr>
        <w:t>reason,</w:t>
      </w:r>
      <w:r w:rsidRPr="0072510A">
        <w:rPr>
          <w:spacing w:val="-3"/>
          <w:sz w:val="18"/>
          <w:szCs w:val="18"/>
        </w:rPr>
        <w:t xml:space="preserve"> </w:t>
      </w:r>
      <w:r w:rsidRPr="0072510A">
        <w:rPr>
          <w:sz w:val="18"/>
          <w:szCs w:val="18"/>
        </w:rPr>
        <w:t>he</w:t>
      </w:r>
      <w:r w:rsidRPr="0072510A">
        <w:rPr>
          <w:spacing w:val="-5"/>
          <w:sz w:val="18"/>
          <w:szCs w:val="18"/>
        </w:rPr>
        <w:t xml:space="preserve"> </w:t>
      </w:r>
      <w:r w:rsidRPr="0072510A">
        <w:rPr>
          <w:sz w:val="18"/>
          <w:szCs w:val="18"/>
        </w:rPr>
        <w:t>or</w:t>
      </w:r>
      <w:r w:rsidRPr="0072510A">
        <w:rPr>
          <w:spacing w:val="-7"/>
          <w:sz w:val="18"/>
          <w:szCs w:val="18"/>
        </w:rPr>
        <w:t xml:space="preserve"> </w:t>
      </w:r>
      <w:r w:rsidRPr="0072510A">
        <w:rPr>
          <w:sz w:val="18"/>
          <w:szCs w:val="18"/>
        </w:rPr>
        <w:t>she</w:t>
      </w:r>
      <w:r w:rsidRPr="0072510A">
        <w:rPr>
          <w:spacing w:val="-5"/>
          <w:sz w:val="18"/>
          <w:szCs w:val="18"/>
        </w:rPr>
        <w:t xml:space="preserve"> </w:t>
      </w:r>
      <w:r w:rsidRPr="0072510A">
        <w:rPr>
          <w:sz w:val="18"/>
          <w:szCs w:val="18"/>
        </w:rPr>
        <w:t>shall</w:t>
      </w:r>
      <w:r w:rsidRPr="0072510A">
        <w:rPr>
          <w:spacing w:val="-7"/>
          <w:sz w:val="18"/>
          <w:szCs w:val="18"/>
        </w:rPr>
        <w:t xml:space="preserve"> </w:t>
      </w:r>
      <w:r w:rsidRPr="0072510A">
        <w:rPr>
          <w:sz w:val="18"/>
          <w:szCs w:val="18"/>
        </w:rPr>
        <w:t>be notified of this</w:t>
      </w:r>
      <w:r w:rsidRPr="0072510A">
        <w:rPr>
          <w:spacing w:val="-2"/>
          <w:sz w:val="18"/>
          <w:szCs w:val="18"/>
        </w:rPr>
        <w:t xml:space="preserve"> </w:t>
      </w:r>
      <w:r w:rsidRPr="0072510A">
        <w:rPr>
          <w:sz w:val="18"/>
          <w:szCs w:val="18"/>
        </w:rPr>
        <w:t>fact by the Secretary in</w:t>
      </w:r>
      <w:r w:rsidRPr="0072510A">
        <w:rPr>
          <w:spacing w:val="-2"/>
          <w:sz w:val="18"/>
          <w:szCs w:val="18"/>
        </w:rPr>
        <w:t xml:space="preserve"> </w:t>
      </w:r>
      <w:r w:rsidRPr="0072510A">
        <w:rPr>
          <w:sz w:val="18"/>
          <w:szCs w:val="18"/>
        </w:rPr>
        <w:t>writing on</w:t>
      </w:r>
      <w:r w:rsidRPr="0072510A">
        <w:rPr>
          <w:spacing w:val="-2"/>
          <w:sz w:val="18"/>
          <w:szCs w:val="18"/>
        </w:rPr>
        <w:t xml:space="preserve"> </w:t>
      </w:r>
      <w:r w:rsidRPr="0072510A">
        <w:rPr>
          <w:sz w:val="18"/>
          <w:szCs w:val="18"/>
        </w:rPr>
        <w:t>or</w:t>
      </w:r>
      <w:r w:rsidRPr="0072510A">
        <w:rPr>
          <w:spacing w:val="-1"/>
          <w:sz w:val="18"/>
          <w:szCs w:val="18"/>
        </w:rPr>
        <w:t xml:space="preserve"> </w:t>
      </w:r>
      <w:r w:rsidRPr="0072510A">
        <w:rPr>
          <w:sz w:val="18"/>
          <w:szCs w:val="18"/>
        </w:rPr>
        <w:t>before the calling</w:t>
      </w:r>
      <w:r w:rsidRPr="0072510A">
        <w:rPr>
          <w:spacing w:val="-3"/>
          <w:sz w:val="18"/>
          <w:szCs w:val="18"/>
        </w:rPr>
        <w:t xml:space="preserve"> </w:t>
      </w:r>
      <w:r w:rsidRPr="0072510A">
        <w:rPr>
          <w:sz w:val="18"/>
          <w:szCs w:val="18"/>
        </w:rPr>
        <w:t>of</w:t>
      </w:r>
      <w:r w:rsidRPr="0072510A">
        <w:rPr>
          <w:spacing w:val="-2"/>
          <w:sz w:val="18"/>
          <w:szCs w:val="18"/>
        </w:rPr>
        <w:t xml:space="preserve"> </w:t>
      </w:r>
      <w:r w:rsidRPr="0072510A">
        <w:rPr>
          <w:sz w:val="18"/>
          <w:szCs w:val="18"/>
        </w:rPr>
        <w:t>the</w:t>
      </w:r>
      <w:r w:rsidRPr="0072510A">
        <w:rPr>
          <w:spacing w:val="-2"/>
          <w:sz w:val="18"/>
          <w:szCs w:val="18"/>
        </w:rPr>
        <w:t xml:space="preserve"> </w:t>
      </w:r>
      <w:r w:rsidRPr="0072510A">
        <w:rPr>
          <w:sz w:val="18"/>
          <w:szCs w:val="18"/>
        </w:rPr>
        <w:t>fourth</w:t>
      </w:r>
      <w:r w:rsidRPr="0072510A">
        <w:rPr>
          <w:spacing w:val="-5"/>
          <w:sz w:val="18"/>
          <w:szCs w:val="18"/>
        </w:rPr>
        <w:t xml:space="preserve"> </w:t>
      </w:r>
      <w:r w:rsidRPr="0072510A">
        <w:rPr>
          <w:sz w:val="18"/>
          <w:szCs w:val="18"/>
        </w:rPr>
        <w:t>meeting</w:t>
      </w:r>
      <w:r w:rsidRPr="0072510A">
        <w:rPr>
          <w:spacing w:val="-3"/>
          <w:sz w:val="18"/>
          <w:szCs w:val="18"/>
        </w:rPr>
        <w:t xml:space="preserve"> </w:t>
      </w:r>
      <w:r w:rsidRPr="0072510A">
        <w:rPr>
          <w:sz w:val="18"/>
          <w:szCs w:val="18"/>
        </w:rPr>
        <w:t>and</w:t>
      </w:r>
      <w:r w:rsidRPr="0072510A">
        <w:rPr>
          <w:spacing w:val="-3"/>
          <w:sz w:val="18"/>
          <w:szCs w:val="18"/>
        </w:rPr>
        <w:t xml:space="preserve"> </w:t>
      </w:r>
      <w:r w:rsidRPr="0072510A">
        <w:rPr>
          <w:sz w:val="18"/>
          <w:szCs w:val="18"/>
        </w:rPr>
        <w:t>if</w:t>
      </w:r>
      <w:r w:rsidRPr="0072510A">
        <w:rPr>
          <w:spacing w:val="-3"/>
          <w:sz w:val="18"/>
          <w:szCs w:val="18"/>
        </w:rPr>
        <w:t xml:space="preserve"> </w:t>
      </w:r>
      <w:r w:rsidRPr="0072510A">
        <w:rPr>
          <w:sz w:val="18"/>
          <w:szCs w:val="18"/>
        </w:rPr>
        <w:t>the</w:t>
      </w:r>
      <w:r w:rsidRPr="0072510A">
        <w:rPr>
          <w:spacing w:val="-2"/>
          <w:sz w:val="18"/>
          <w:szCs w:val="18"/>
        </w:rPr>
        <w:t xml:space="preserve"> </w:t>
      </w:r>
      <w:r w:rsidRPr="0072510A">
        <w:rPr>
          <w:sz w:val="18"/>
          <w:szCs w:val="18"/>
        </w:rPr>
        <w:t>member,</w:t>
      </w:r>
      <w:r w:rsidRPr="0072510A">
        <w:rPr>
          <w:spacing w:val="-4"/>
          <w:sz w:val="18"/>
          <w:szCs w:val="18"/>
        </w:rPr>
        <w:t xml:space="preserve"> </w:t>
      </w:r>
      <w:r w:rsidRPr="0072510A">
        <w:rPr>
          <w:sz w:val="18"/>
          <w:szCs w:val="18"/>
        </w:rPr>
        <w:t>in</w:t>
      </w:r>
      <w:r w:rsidRPr="0072510A">
        <w:rPr>
          <w:spacing w:val="-5"/>
          <w:sz w:val="18"/>
          <w:szCs w:val="18"/>
        </w:rPr>
        <w:t xml:space="preserve"> </w:t>
      </w:r>
      <w:r w:rsidRPr="0072510A">
        <w:rPr>
          <w:sz w:val="18"/>
          <w:szCs w:val="18"/>
        </w:rPr>
        <w:t>spite</w:t>
      </w:r>
      <w:r w:rsidRPr="0072510A">
        <w:rPr>
          <w:spacing w:val="-2"/>
          <w:sz w:val="18"/>
          <w:szCs w:val="18"/>
        </w:rPr>
        <w:t xml:space="preserve"> </w:t>
      </w:r>
      <w:r w:rsidRPr="0072510A">
        <w:rPr>
          <w:sz w:val="18"/>
          <w:szCs w:val="18"/>
        </w:rPr>
        <w:t>of</w:t>
      </w:r>
      <w:r w:rsidRPr="0072510A">
        <w:rPr>
          <w:spacing w:val="-2"/>
          <w:sz w:val="18"/>
          <w:szCs w:val="18"/>
        </w:rPr>
        <w:t xml:space="preserve"> </w:t>
      </w:r>
      <w:r w:rsidRPr="0072510A">
        <w:rPr>
          <w:sz w:val="18"/>
          <w:szCs w:val="18"/>
        </w:rPr>
        <w:t>this notice and without a valid excuse, remains absent from such fourth Meeting he shall be considered to have automatically ceased to be a member of the Managing Committee. Such member shall be eligible</w:t>
      </w:r>
      <w:r w:rsidR="0072510A" w:rsidRPr="0072510A">
        <w:rPr>
          <w:sz w:val="18"/>
          <w:szCs w:val="18"/>
        </w:rPr>
        <w:t xml:space="preserve"> </w:t>
      </w:r>
      <w:r w:rsidRPr="0072510A">
        <w:rPr>
          <w:sz w:val="18"/>
          <w:szCs w:val="18"/>
        </w:rPr>
        <w:t>for</w:t>
      </w:r>
      <w:r w:rsidRPr="0072510A">
        <w:rPr>
          <w:spacing w:val="-5"/>
          <w:sz w:val="18"/>
          <w:szCs w:val="18"/>
        </w:rPr>
        <w:t xml:space="preserve"> </w:t>
      </w:r>
      <w:r w:rsidRPr="0072510A">
        <w:rPr>
          <w:sz w:val="18"/>
          <w:szCs w:val="18"/>
        </w:rPr>
        <w:t>re-election</w:t>
      </w:r>
      <w:r w:rsidRPr="0072510A">
        <w:rPr>
          <w:spacing w:val="-5"/>
          <w:sz w:val="18"/>
          <w:szCs w:val="18"/>
        </w:rPr>
        <w:t xml:space="preserve"> </w:t>
      </w:r>
      <w:r w:rsidRPr="0072510A">
        <w:rPr>
          <w:sz w:val="18"/>
          <w:szCs w:val="18"/>
        </w:rPr>
        <w:t>at</w:t>
      </w:r>
      <w:r w:rsidRPr="0072510A">
        <w:rPr>
          <w:spacing w:val="-2"/>
          <w:sz w:val="18"/>
          <w:szCs w:val="18"/>
        </w:rPr>
        <w:t xml:space="preserve"> </w:t>
      </w:r>
      <w:r w:rsidRPr="0072510A">
        <w:rPr>
          <w:sz w:val="18"/>
          <w:szCs w:val="18"/>
        </w:rPr>
        <w:t>the</w:t>
      </w:r>
      <w:r w:rsidRPr="0072510A">
        <w:rPr>
          <w:spacing w:val="-2"/>
          <w:sz w:val="18"/>
          <w:szCs w:val="18"/>
        </w:rPr>
        <w:t xml:space="preserve"> </w:t>
      </w:r>
      <w:r w:rsidRPr="0072510A">
        <w:rPr>
          <w:sz w:val="18"/>
          <w:szCs w:val="18"/>
        </w:rPr>
        <w:t>discretion</w:t>
      </w:r>
      <w:r w:rsidRPr="0072510A">
        <w:rPr>
          <w:spacing w:val="-5"/>
          <w:sz w:val="18"/>
          <w:szCs w:val="18"/>
        </w:rPr>
        <w:t xml:space="preserve"> </w:t>
      </w:r>
      <w:r w:rsidRPr="0072510A">
        <w:rPr>
          <w:sz w:val="18"/>
          <w:szCs w:val="18"/>
        </w:rPr>
        <w:t>of</w:t>
      </w:r>
      <w:r w:rsidRPr="0072510A">
        <w:rPr>
          <w:spacing w:val="-2"/>
          <w:sz w:val="18"/>
          <w:szCs w:val="18"/>
        </w:rPr>
        <w:t xml:space="preserve"> </w:t>
      </w:r>
      <w:r w:rsidRPr="0072510A">
        <w:rPr>
          <w:sz w:val="18"/>
          <w:szCs w:val="18"/>
        </w:rPr>
        <w:t>the</w:t>
      </w:r>
      <w:r w:rsidRPr="0072510A">
        <w:rPr>
          <w:spacing w:val="-2"/>
          <w:sz w:val="18"/>
          <w:szCs w:val="18"/>
        </w:rPr>
        <w:t xml:space="preserve"> </w:t>
      </w:r>
      <w:r w:rsidRPr="0072510A">
        <w:rPr>
          <w:sz w:val="18"/>
          <w:szCs w:val="18"/>
        </w:rPr>
        <w:t>Managing</w:t>
      </w:r>
      <w:r w:rsidRPr="0072510A">
        <w:rPr>
          <w:spacing w:val="-3"/>
          <w:sz w:val="18"/>
          <w:szCs w:val="18"/>
        </w:rPr>
        <w:t xml:space="preserve"> </w:t>
      </w:r>
      <w:r w:rsidRPr="0072510A">
        <w:rPr>
          <w:spacing w:val="-2"/>
          <w:sz w:val="18"/>
          <w:szCs w:val="18"/>
        </w:rPr>
        <w:t>Committee.</w:t>
      </w:r>
    </w:p>
    <w:p w14:paraId="72BEB57A" w14:textId="77777777" w:rsidR="00EE7CE6" w:rsidRDefault="00EE7CE6">
      <w:pPr>
        <w:sectPr w:rsidR="00EE7CE6">
          <w:pgSz w:w="8420" w:h="11910"/>
          <w:pgMar w:top="1260" w:right="780" w:bottom="280" w:left="720" w:header="720" w:footer="720" w:gutter="0"/>
          <w:cols w:space="720"/>
        </w:sectPr>
      </w:pPr>
    </w:p>
    <w:p w14:paraId="72BEB57D" w14:textId="77777777" w:rsidR="00EE7CE6" w:rsidRDefault="00B63095">
      <w:pPr>
        <w:pStyle w:val="ListParagraph"/>
        <w:numPr>
          <w:ilvl w:val="1"/>
          <w:numId w:val="12"/>
        </w:numPr>
        <w:tabs>
          <w:tab w:val="left" w:pos="841"/>
        </w:tabs>
        <w:spacing w:before="100" w:line="249" w:lineRule="auto"/>
        <w:ind w:left="840" w:right="170"/>
        <w:rPr>
          <w:sz w:val="18"/>
        </w:rPr>
      </w:pPr>
      <w:r>
        <w:rPr>
          <w:sz w:val="18"/>
        </w:rPr>
        <w:lastRenderedPageBreak/>
        <w:t>Vacancies for the post of President, Secretary, Treasurer and Membership</w:t>
      </w:r>
      <w:r>
        <w:rPr>
          <w:spacing w:val="-7"/>
          <w:sz w:val="18"/>
        </w:rPr>
        <w:t xml:space="preserve"> </w:t>
      </w:r>
      <w:r>
        <w:rPr>
          <w:sz w:val="18"/>
        </w:rPr>
        <w:t>Secretary</w:t>
      </w:r>
      <w:r>
        <w:rPr>
          <w:spacing w:val="-6"/>
          <w:sz w:val="18"/>
        </w:rPr>
        <w:t xml:space="preserve"> </w:t>
      </w:r>
      <w:r>
        <w:rPr>
          <w:sz w:val="18"/>
        </w:rPr>
        <w:t>shall</w:t>
      </w:r>
      <w:r>
        <w:rPr>
          <w:spacing w:val="-7"/>
          <w:sz w:val="18"/>
        </w:rPr>
        <w:t xml:space="preserve"> </w:t>
      </w:r>
      <w:r>
        <w:rPr>
          <w:sz w:val="18"/>
        </w:rPr>
        <w:t>be</w:t>
      </w:r>
      <w:r>
        <w:rPr>
          <w:spacing w:val="-7"/>
          <w:sz w:val="18"/>
        </w:rPr>
        <w:t xml:space="preserve"> </w:t>
      </w:r>
      <w:r>
        <w:rPr>
          <w:sz w:val="18"/>
        </w:rPr>
        <w:t>filled</w:t>
      </w:r>
      <w:r>
        <w:rPr>
          <w:spacing w:val="-7"/>
          <w:sz w:val="18"/>
        </w:rPr>
        <w:t xml:space="preserve"> </w:t>
      </w:r>
      <w:r>
        <w:rPr>
          <w:sz w:val="18"/>
        </w:rPr>
        <w:t>by</w:t>
      </w:r>
      <w:r>
        <w:rPr>
          <w:spacing w:val="-5"/>
          <w:sz w:val="18"/>
        </w:rPr>
        <w:t xml:space="preserve"> </w:t>
      </w:r>
      <w:r>
        <w:rPr>
          <w:sz w:val="18"/>
        </w:rPr>
        <w:t>the</w:t>
      </w:r>
      <w:r>
        <w:rPr>
          <w:spacing w:val="-6"/>
          <w:sz w:val="18"/>
        </w:rPr>
        <w:t xml:space="preserve"> </w:t>
      </w:r>
      <w:r>
        <w:rPr>
          <w:sz w:val="18"/>
        </w:rPr>
        <w:t>Managing</w:t>
      </w:r>
      <w:r>
        <w:rPr>
          <w:spacing w:val="-3"/>
          <w:sz w:val="18"/>
        </w:rPr>
        <w:t xml:space="preserve"> </w:t>
      </w:r>
      <w:r>
        <w:rPr>
          <w:sz w:val="18"/>
        </w:rPr>
        <w:t>Committee until the first subsequent General Meeting.</w:t>
      </w:r>
    </w:p>
    <w:p w14:paraId="72BEB57E" w14:textId="77777777" w:rsidR="00EE7CE6" w:rsidRDefault="00EE7CE6">
      <w:pPr>
        <w:pStyle w:val="BodyText"/>
        <w:spacing w:before="2"/>
        <w:rPr>
          <w:sz w:val="20"/>
        </w:rPr>
      </w:pPr>
    </w:p>
    <w:p w14:paraId="72BEB580" w14:textId="0B282022" w:rsidR="00EE7CE6" w:rsidRPr="0072510A" w:rsidRDefault="00B63095" w:rsidP="0072510A">
      <w:pPr>
        <w:pStyle w:val="ListParagraph"/>
        <w:numPr>
          <w:ilvl w:val="1"/>
          <w:numId w:val="12"/>
        </w:numPr>
        <w:tabs>
          <w:tab w:val="left" w:pos="841"/>
        </w:tabs>
        <w:spacing w:before="7" w:line="249" w:lineRule="auto"/>
        <w:ind w:left="852" w:right="214" w:hanging="372"/>
        <w:rPr>
          <w:sz w:val="18"/>
          <w:szCs w:val="18"/>
        </w:rPr>
      </w:pPr>
      <w:r w:rsidRPr="0072510A">
        <w:rPr>
          <w:sz w:val="18"/>
          <w:szCs w:val="18"/>
        </w:rPr>
        <w:t>Upon the simultaneous resignation of the President and the Secretary</w:t>
      </w:r>
      <w:r w:rsidRPr="0072510A">
        <w:rPr>
          <w:spacing w:val="-4"/>
          <w:sz w:val="18"/>
          <w:szCs w:val="18"/>
        </w:rPr>
        <w:t xml:space="preserve"> </w:t>
      </w:r>
      <w:r w:rsidRPr="0072510A">
        <w:rPr>
          <w:sz w:val="18"/>
          <w:szCs w:val="18"/>
        </w:rPr>
        <w:t>or</w:t>
      </w:r>
      <w:r w:rsidRPr="0072510A">
        <w:rPr>
          <w:spacing w:val="-6"/>
          <w:sz w:val="18"/>
          <w:szCs w:val="18"/>
        </w:rPr>
        <w:t xml:space="preserve"> </w:t>
      </w:r>
      <w:r w:rsidRPr="0072510A">
        <w:rPr>
          <w:sz w:val="18"/>
          <w:szCs w:val="18"/>
        </w:rPr>
        <w:t>upon</w:t>
      </w:r>
      <w:r w:rsidRPr="0072510A">
        <w:rPr>
          <w:spacing w:val="-7"/>
          <w:sz w:val="18"/>
          <w:szCs w:val="18"/>
        </w:rPr>
        <w:t xml:space="preserve"> </w:t>
      </w:r>
      <w:r w:rsidRPr="0072510A">
        <w:rPr>
          <w:sz w:val="18"/>
          <w:szCs w:val="18"/>
        </w:rPr>
        <w:t>the</w:t>
      </w:r>
      <w:r w:rsidRPr="0072510A">
        <w:rPr>
          <w:spacing w:val="-4"/>
          <w:sz w:val="18"/>
          <w:szCs w:val="18"/>
        </w:rPr>
        <w:t xml:space="preserve"> </w:t>
      </w:r>
      <w:r w:rsidRPr="0072510A">
        <w:rPr>
          <w:sz w:val="18"/>
          <w:szCs w:val="18"/>
        </w:rPr>
        <w:t>resignation</w:t>
      </w:r>
      <w:r w:rsidRPr="0072510A">
        <w:rPr>
          <w:spacing w:val="-7"/>
          <w:sz w:val="18"/>
          <w:szCs w:val="18"/>
        </w:rPr>
        <w:t xml:space="preserve"> </w:t>
      </w:r>
      <w:r w:rsidRPr="0072510A">
        <w:rPr>
          <w:sz w:val="18"/>
          <w:szCs w:val="18"/>
        </w:rPr>
        <w:t>of</w:t>
      </w:r>
      <w:r w:rsidRPr="0072510A">
        <w:rPr>
          <w:spacing w:val="-4"/>
          <w:sz w:val="18"/>
          <w:szCs w:val="18"/>
        </w:rPr>
        <w:t xml:space="preserve"> </w:t>
      </w:r>
      <w:r w:rsidRPr="0072510A">
        <w:rPr>
          <w:sz w:val="18"/>
          <w:szCs w:val="18"/>
        </w:rPr>
        <w:t>the</w:t>
      </w:r>
      <w:r w:rsidRPr="0072510A">
        <w:rPr>
          <w:spacing w:val="-4"/>
          <w:sz w:val="18"/>
          <w:szCs w:val="18"/>
        </w:rPr>
        <w:t xml:space="preserve"> </w:t>
      </w:r>
      <w:r w:rsidRPr="0072510A">
        <w:rPr>
          <w:sz w:val="18"/>
          <w:szCs w:val="18"/>
        </w:rPr>
        <w:t>President</w:t>
      </w:r>
      <w:r w:rsidRPr="0072510A">
        <w:rPr>
          <w:spacing w:val="-4"/>
          <w:sz w:val="18"/>
          <w:szCs w:val="18"/>
        </w:rPr>
        <w:t xml:space="preserve"> </w:t>
      </w:r>
      <w:r w:rsidRPr="0072510A">
        <w:rPr>
          <w:sz w:val="18"/>
          <w:szCs w:val="18"/>
        </w:rPr>
        <w:t>or</w:t>
      </w:r>
      <w:r w:rsidRPr="0072510A">
        <w:rPr>
          <w:spacing w:val="-6"/>
          <w:sz w:val="18"/>
          <w:szCs w:val="18"/>
        </w:rPr>
        <w:t xml:space="preserve"> </w:t>
      </w:r>
      <w:r w:rsidRPr="0072510A">
        <w:rPr>
          <w:sz w:val="18"/>
          <w:szCs w:val="18"/>
        </w:rPr>
        <w:t>Secretary and three committee members or upon the simultaneous resignation of all the committee members, an Extraordinary General Meeting shall be convened within three months of the resignation to elect a new Managing</w:t>
      </w:r>
      <w:r w:rsidR="0072510A" w:rsidRPr="0072510A">
        <w:rPr>
          <w:sz w:val="18"/>
          <w:szCs w:val="18"/>
        </w:rPr>
        <w:t xml:space="preserve"> </w:t>
      </w:r>
      <w:r w:rsidRPr="0072510A">
        <w:rPr>
          <w:sz w:val="18"/>
          <w:szCs w:val="18"/>
        </w:rPr>
        <w:t>Committee which shall continue to hold office until the next Annual</w:t>
      </w:r>
      <w:r w:rsidRPr="0072510A">
        <w:rPr>
          <w:spacing w:val="-7"/>
          <w:sz w:val="18"/>
          <w:szCs w:val="18"/>
        </w:rPr>
        <w:t xml:space="preserve"> </w:t>
      </w:r>
      <w:r w:rsidRPr="0072510A">
        <w:rPr>
          <w:sz w:val="18"/>
          <w:szCs w:val="18"/>
        </w:rPr>
        <w:t>General</w:t>
      </w:r>
      <w:r w:rsidRPr="0072510A">
        <w:rPr>
          <w:spacing w:val="-7"/>
          <w:sz w:val="18"/>
          <w:szCs w:val="18"/>
        </w:rPr>
        <w:t xml:space="preserve"> </w:t>
      </w:r>
      <w:r w:rsidRPr="0072510A">
        <w:rPr>
          <w:sz w:val="18"/>
          <w:szCs w:val="18"/>
        </w:rPr>
        <w:t>Meeting.</w:t>
      </w:r>
      <w:r w:rsidRPr="0072510A">
        <w:rPr>
          <w:spacing w:val="-7"/>
          <w:sz w:val="18"/>
          <w:szCs w:val="18"/>
        </w:rPr>
        <w:t xml:space="preserve"> </w:t>
      </w:r>
      <w:r w:rsidRPr="0072510A">
        <w:rPr>
          <w:sz w:val="18"/>
          <w:szCs w:val="18"/>
        </w:rPr>
        <w:t>The</w:t>
      </w:r>
      <w:r w:rsidRPr="0072510A">
        <w:rPr>
          <w:spacing w:val="-6"/>
          <w:sz w:val="18"/>
          <w:szCs w:val="18"/>
        </w:rPr>
        <w:t xml:space="preserve"> </w:t>
      </w:r>
      <w:r w:rsidRPr="0072510A">
        <w:rPr>
          <w:sz w:val="18"/>
          <w:szCs w:val="18"/>
        </w:rPr>
        <w:t>trustees</w:t>
      </w:r>
      <w:r w:rsidRPr="0072510A">
        <w:rPr>
          <w:spacing w:val="-8"/>
          <w:sz w:val="18"/>
          <w:szCs w:val="18"/>
        </w:rPr>
        <w:t xml:space="preserve"> </w:t>
      </w:r>
      <w:r w:rsidRPr="0072510A">
        <w:rPr>
          <w:sz w:val="18"/>
          <w:szCs w:val="18"/>
        </w:rPr>
        <w:t>and</w:t>
      </w:r>
      <w:r w:rsidRPr="0072510A">
        <w:rPr>
          <w:spacing w:val="-7"/>
          <w:sz w:val="18"/>
          <w:szCs w:val="18"/>
        </w:rPr>
        <w:t xml:space="preserve"> </w:t>
      </w:r>
      <w:r w:rsidRPr="0072510A">
        <w:rPr>
          <w:sz w:val="18"/>
          <w:szCs w:val="18"/>
        </w:rPr>
        <w:t>remaining</w:t>
      </w:r>
      <w:r w:rsidRPr="0072510A">
        <w:rPr>
          <w:spacing w:val="-3"/>
          <w:sz w:val="18"/>
          <w:szCs w:val="18"/>
        </w:rPr>
        <w:t xml:space="preserve"> </w:t>
      </w:r>
      <w:r w:rsidRPr="0072510A">
        <w:rPr>
          <w:sz w:val="18"/>
          <w:szCs w:val="18"/>
        </w:rPr>
        <w:t>committee members should be responsible for this.</w:t>
      </w:r>
    </w:p>
    <w:p w14:paraId="72BEB581" w14:textId="77777777" w:rsidR="00EE7CE6" w:rsidRDefault="00EE7CE6">
      <w:pPr>
        <w:pStyle w:val="BodyText"/>
        <w:spacing w:before="2"/>
        <w:rPr>
          <w:sz w:val="20"/>
        </w:rPr>
      </w:pPr>
    </w:p>
    <w:p w14:paraId="72BEB582" w14:textId="77777777" w:rsidR="00EE7CE6" w:rsidRDefault="00B63095">
      <w:pPr>
        <w:pStyle w:val="Heading2"/>
        <w:numPr>
          <w:ilvl w:val="0"/>
          <w:numId w:val="12"/>
        </w:numPr>
        <w:tabs>
          <w:tab w:val="left" w:pos="489"/>
        </w:tabs>
        <w:spacing w:before="1"/>
        <w:ind w:left="488" w:hanging="373"/>
      </w:pPr>
      <w:r>
        <w:rPr>
          <w:spacing w:val="-2"/>
        </w:rPr>
        <w:t>MANAGEMENT</w:t>
      </w:r>
    </w:p>
    <w:p w14:paraId="72BEB583" w14:textId="3761E79D" w:rsidR="00EE7CE6" w:rsidRDefault="00B63095" w:rsidP="009E744B">
      <w:pPr>
        <w:pStyle w:val="BodyText"/>
        <w:numPr>
          <w:ilvl w:val="0"/>
          <w:numId w:val="15"/>
        </w:numPr>
        <w:spacing w:before="18" w:line="252" w:lineRule="auto"/>
        <w:ind w:right="164"/>
      </w:pPr>
      <w:r>
        <w:t xml:space="preserve">Every two years at the Annual General Meeting, elect a </w:t>
      </w:r>
      <w:del w:id="82" w:author="Patel, Jayesh (London)" w:date="2023-06-15T07:06:00Z">
        <w:r w:rsidDel="00FA6056">
          <w:delText>Management</w:delText>
        </w:r>
        <w:r w:rsidDel="00FA6056">
          <w:rPr>
            <w:spacing w:val="-4"/>
          </w:rPr>
          <w:delText xml:space="preserve"> </w:delText>
        </w:r>
      </w:del>
      <w:ins w:id="83" w:author="Patel, Jayesh (London)" w:date="2023-06-15T07:06:00Z">
        <w:r w:rsidR="00FA6056">
          <w:t>Managing</w:t>
        </w:r>
        <w:r w:rsidR="00FA6056">
          <w:rPr>
            <w:spacing w:val="-4"/>
          </w:rPr>
          <w:t xml:space="preserve"> </w:t>
        </w:r>
      </w:ins>
      <w:r>
        <w:t>Committee</w:t>
      </w:r>
      <w:r>
        <w:rPr>
          <w:spacing w:val="-4"/>
        </w:rPr>
        <w:t xml:space="preserve"> </w:t>
      </w:r>
      <w:r>
        <w:t>who</w:t>
      </w:r>
      <w:r>
        <w:rPr>
          <w:spacing w:val="-6"/>
        </w:rPr>
        <w:t xml:space="preserve"> </w:t>
      </w:r>
      <w:r>
        <w:t>shall</w:t>
      </w:r>
      <w:r>
        <w:rPr>
          <w:spacing w:val="-6"/>
        </w:rPr>
        <w:t xml:space="preserve"> </w:t>
      </w:r>
      <w:r>
        <w:t>execute</w:t>
      </w:r>
      <w:r>
        <w:rPr>
          <w:spacing w:val="-4"/>
        </w:rPr>
        <w:t xml:space="preserve"> </w:t>
      </w:r>
      <w:r>
        <w:t>and</w:t>
      </w:r>
      <w:r>
        <w:rPr>
          <w:spacing w:val="-5"/>
        </w:rPr>
        <w:t xml:space="preserve"> </w:t>
      </w:r>
      <w:r>
        <w:t>conduct</w:t>
      </w:r>
      <w:r>
        <w:rPr>
          <w:spacing w:val="-4"/>
        </w:rPr>
        <w:t xml:space="preserve"> </w:t>
      </w:r>
      <w:r>
        <w:t>the</w:t>
      </w:r>
      <w:r>
        <w:rPr>
          <w:spacing w:val="-4"/>
        </w:rPr>
        <w:t xml:space="preserve"> </w:t>
      </w:r>
      <w:r>
        <w:t>day- to-day workings of the Association under the general policy of this Constitution.</w:t>
      </w:r>
    </w:p>
    <w:p w14:paraId="72BEB584" w14:textId="77777777" w:rsidR="00EE7CE6" w:rsidRDefault="00EE7CE6">
      <w:pPr>
        <w:pStyle w:val="BodyText"/>
        <w:spacing w:before="11"/>
        <w:rPr>
          <w:sz w:val="19"/>
        </w:rPr>
      </w:pPr>
    </w:p>
    <w:p w14:paraId="72BEB585" w14:textId="77777777" w:rsidR="00EE7CE6" w:rsidRDefault="00B63095">
      <w:pPr>
        <w:pStyle w:val="Heading2"/>
        <w:numPr>
          <w:ilvl w:val="0"/>
          <w:numId w:val="12"/>
        </w:numPr>
        <w:tabs>
          <w:tab w:val="left" w:pos="489"/>
        </w:tabs>
        <w:ind w:left="488" w:hanging="373"/>
      </w:pPr>
      <w:r>
        <w:rPr>
          <w:spacing w:val="-2"/>
        </w:rPr>
        <w:t>FINANCE</w:t>
      </w:r>
    </w:p>
    <w:p w14:paraId="72BEB586" w14:textId="77777777" w:rsidR="00EE7CE6" w:rsidRDefault="00B63095">
      <w:pPr>
        <w:pStyle w:val="ListParagraph"/>
        <w:numPr>
          <w:ilvl w:val="0"/>
          <w:numId w:val="6"/>
        </w:numPr>
        <w:tabs>
          <w:tab w:val="left" w:pos="840"/>
          <w:tab w:val="left" w:pos="841"/>
        </w:tabs>
        <w:spacing w:before="26" w:line="249" w:lineRule="auto"/>
        <w:ind w:right="428"/>
        <w:rPr>
          <w:sz w:val="18"/>
        </w:rPr>
      </w:pPr>
      <w:r>
        <w:rPr>
          <w:sz w:val="18"/>
        </w:rPr>
        <w:t>The</w:t>
      </w:r>
      <w:r>
        <w:rPr>
          <w:spacing w:val="-3"/>
          <w:sz w:val="18"/>
        </w:rPr>
        <w:t xml:space="preserve"> </w:t>
      </w:r>
      <w:r>
        <w:rPr>
          <w:sz w:val="18"/>
        </w:rPr>
        <w:t>financial</w:t>
      </w:r>
      <w:r>
        <w:rPr>
          <w:spacing w:val="-5"/>
          <w:sz w:val="18"/>
        </w:rPr>
        <w:t xml:space="preserve"> </w:t>
      </w:r>
      <w:r>
        <w:rPr>
          <w:sz w:val="18"/>
        </w:rPr>
        <w:t>year</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Samaj</w:t>
      </w:r>
      <w:r>
        <w:rPr>
          <w:spacing w:val="-6"/>
          <w:sz w:val="18"/>
        </w:rPr>
        <w:t xml:space="preserve"> </w:t>
      </w:r>
      <w:r>
        <w:rPr>
          <w:sz w:val="18"/>
        </w:rPr>
        <w:t>shall</w:t>
      </w:r>
      <w:r>
        <w:rPr>
          <w:spacing w:val="-5"/>
          <w:sz w:val="18"/>
        </w:rPr>
        <w:t xml:space="preserve"> </w:t>
      </w:r>
      <w:r>
        <w:rPr>
          <w:sz w:val="18"/>
        </w:rPr>
        <w:t>commence</w:t>
      </w:r>
      <w:r>
        <w:rPr>
          <w:spacing w:val="-3"/>
          <w:sz w:val="18"/>
        </w:rPr>
        <w:t xml:space="preserve"> </w:t>
      </w:r>
      <w:r>
        <w:rPr>
          <w:sz w:val="18"/>
        </w:rPr>
        <w:t>on</w:t>
      </w:r>
      <w:r>
        <w:rPr>
          <w:spacing w:val="-6"/>
          <w:sz w:val="18"/>
        </w:rPr>
        <w:t xml:space="preserve"> </w:t>
      </w:r>
      <w:r>
        <w:rPr>
          <w:sz w:val="18"/>
        </w:rPr>
        <w:t>the first</w:t>
      </w:r>
      <w:r>
        <w:rPr>
          <w:spacing w:val="-3"/>
          <w:sz w:val="18"/>
        </w:rPr>
        <w:t xml:space="preserve"> </w:t>
      </w:r>
      <w:r>
        <w:rPr>
          <w:sz w:val="18"/>
        </w:rPr>
        <w:t>of January to 31</w:t>
      </w:r>
      <w:proofErr w:type="spellStart"/>
      <w:r>
        <w:rPr>
          <w:position w:val="6"/>
          <w:sz w:val="12"/>
        </w:rPr>
        <w:t>st</w:t>
      </w:r>
      <w:proofErr w:type="spellEnd"/>
      <w:r>
        <w:rPr>
          <w:spacing w:val="33"/>
          <w:position w:val="6"/>
          <w:sz w:val="12"/>
        </w:rPr>
        <w:t xml:space="preserve"> </w:t>
      </w:r>
      <w:r>
        <w:rPr>
          <w:sz w:val="18"/>
        </w:rPr>
        <w:t>December, or as otherwise approved by the Managing Committee.</w:t>
      </w:r>
    </w:p>
    <w:p w14:paraId="72BEB587" w14:textId="77777777" w:rsidR="00EE7CE6" w:rsidRDefault="00EE7CE6">
      <w:pPr>
        <w:pStyle w:val="BodyText"/>
        <w:spacing w:before="6"/>
        <w:rPr>
          <w:sz w:val="20"/>
        </w:rPr>
      </w:pPr>
    </w:p>
    <w:p w14:paraId="72BEB588" w14:textId="77777777" w:rsidR="00EE7CE6" w:rsidRDefault="00B63095">
      <w:pPr>
        <w:pStyle w:val="ListParagraph"/>
        <w:numPr>
          <w:ilvl w:val="0"/>
          <w:numId w:val="6"/>
        </w:numPr>
        <w:tabs>
          <w:tab w:val="left" w:pos="840"/>
          <w:tab w:val="left" w:pos="841"/>
        </w:tabs>
        <w:spacing w:line="249" w:lineRule="auto"/>
        <w:ind w:right="654"/>
        <w:rPr>
          <w:sz w:val="18"/>
        </w:rPr>
      </w:pPr>
      <w:r>
        <w:rPr>
          <w:sz w:val="18"/>
        </w:rPr>
        <w:t>All</w:t>
      </w:r>
      <w:r>
        <w:rPr>
          <w:spacing w:val="-6"/>
          <w:sz w:val="18"/>
        </w:rPr>
        <w:t xml:space="preserve"> </w:t>
      </w:r>
      <w:r>
        <w:rPr>
          <w:sz w:val="18"/>
        </w:rPr>
        <w:t>the</w:t>
      </w:r>
      <w:r>
        <w:rPr>
          <w:spacing w:val="-4"/>
          <w:sz w:val="18"/>
        </w:rPr>
        <w:t xml:space="preserve"> </w:t>
      </w:r>
      <w:r>
        <w:rPr>
          <w:sz w:val="18"/>
        </w:rPr>
        <w:t>activities</w:t>
      </w:r>
      <w:r>
        <w:rPr>
          <w:spacing w:val="-7"/>
          <w:sz w:val="18"/>
        </w:rPr>
        <w:t xml:space="preserve"> </w:t>
      </w:r>
      <w:r>
        <w:rPr>
          <w:sz w:val="18"/>
        </w:rPr>
        <w:t>and</w:t>
      </w:r>
      <w:r>
        <w:rPr>
          <w:spacing w:val="-5"/>
          <w:sz w:val="18"/>
        </w:rPr>
        <w:t xml:space="preserve"> </w:t>
      </w:r>
      <w:r>
        <w:rPr>
          <w:sz w:val="18"/>
        </w:rPr>
        <w:t>transactions</w:t>
      </w:r>
      <w:r>
        <w:rPr>
          <w:spacing w:val="-7"/>
          <w:sz w:val="18"/>
        </w:rPr>
        <w:t xml:space="preserve"> </w:t>
      </w:r>
      <w:r>
        <w:rPr>
          <w:sz w:val="18"/>
        </w:rPr>
        <w:t>of</w:t>
      </w:r>
      <w:r>
        <w:rPr>
          <w:spacing w:val="-4"/>
          <w:sz w:val="18"/>
        </w:rPr>
        <w:t xml:space="preserve"> </w:t>
      </w:r>
      <w:r>
        <w:rPr>
          <w:sz w:val="18"/>
        </w:rPr>
        <w:t>the</w:t>
      </w:r>
      <w:r>
        <w:rPr>
          <w:spacing w:val="-4"/>
          <w:sz w:val="18"/>
        </w:rPr>
        <w:t xml:space="preserve"> </w:t>
      </w:r>
      <w:r>
        <w:rPr>
          <w:sz w:val="18"/>
        </w:rPr>
        <w:t>Association</w:t>
      </w:r>
      <w:r>
        <w:rPr>
          <w:spacing w:val="-7"/>
          <w:sz w:val="18"/>
        </w:rPr>
        <w:t xml:space="preserve"> </w:t>
      </w:r>
      <w:r>
        <w:rPr>
          <w:sz w:val="18"/>
        </w:rPr>
        <w:t>shall</w:t>
      </w:r>
      <w:r>
        <w:rPr>
          <w:spacing w:val="-6"/>
          <w:sz w:val="18"/>
        </w:rPr>
        <w:t xml:space="preserve"> </w:t>
      </w:r>
      <w:r>
        <w:rPr>
          <w:sz w:val="18"/>
        </w:rPr>
        <w:t>be recorded in the minute book in English.</w:t>
      </w:r>
    </w:p>
    <w:p w14:paraId="72BEB589" w14:textId="77777777" w:rsidR="00EE7CE6" w:rsidRDefault="00EE7CE6">
      <w:pPr>
        <w:pStyle w:val="BodyText"/>
        <w:spacing w:before="2"/>
        <w:rPr>
          <w:sz w:val="20"/>
        </w:rPr>
      </w:pPr>
    </w:p>
    <w:p w14:paraId="72BEB58A" w14:textId="77777777" w:rsidR="00EE7CE6" w:rsidRDefault="00B63095">
      <w:pPr>
        <w:pStyle w:val="ListParagraph"/>
        <w:numPr>
          <w:ilvl w:val="0"/>
          <w:numId w:val="6"/>
        </w:numPr>
        <w:tabs>
          <w:tab w:val="left" w:pos="840"/>
          <w:tab w:val="left" w:pos="841"/>
        </w:tabs>
        <w:ind w:hanging="361"/>
        <w:rPr>
          <w:sz w:val="18"/>
        </w:rPr>
      </w:pPr>
      <w:r>
        <w:rPr>
          <w:sz w:val="18"/>
        </w:rPr>
        <w:t>The</w:t>
      </w:r>
      <w:r>
        <w:rPr>
          <w:spacing w:val="-3"/>
          <w:sz w:val="18"/>
        </w:rPr>
        <w:t xml:space="preserve"> </w:t>
      </w:r>
      <w:r>
        <w:rPr>
          <w:sz w:val="18"/>
        </w:rPr>
        <w:t>accounts</w:t>
      </w:r>
      <w:r>
        <w:rPr>
          <w:spacing w:val="-3"/>
          <w:sz w:val="18"/>
        </w:rPr>
        <w:t xml:space="preserve"> </w:t>
      </w:r>
      <w:r>
        <w:rPr>
          <w:sz w:val="18"/>
        </w:rPr>
        <w:t>and</w:t>
      </w:r>
      <w:r>
        <w:rPr>
          <w:spacing w:val="-2"/>
          <w:sz w:val="18"/>
        </w:rPr>
        <w:t xml:space="preserve"> </w:t>
      </w:r>
      <w:r>
        <w:rPr>
          <w:sz w:val="18"/>
        </w:rPr>
        <w:t>its</w:t>
      </w:r>
      <w:r>
        <w:rPr>
          <w:spacing w:val="-3"/>
          <w:sz w:val="18"/>
        </w:rPr>
        <w:t xml:space="preserve"> </w:t>
      </w:r>
      <w:r>
        <w:rPr>
          <w:sz w:val="18"/>
        </w:rPr>
        <w:t>books</w:t>
      </w:r>
      <w:r>
        <w:rPr>
          <w:spacing w:val="-3"/>
          <w:sz w:val="18"/>
        </w:rPr>
        <w:t xml:space="preserve"> </w:t>
      </w:r>
      <w:r>
        <w:rPr>
          <w:sz w:val="18"/>
        </w:rPr>
        <w:t>and</w:t>
      </w:r>
      <w:r>
        <w:rPr>
          <w:spacing w:val="-2"/>
          <w:sz w:val="18"/>
        </w:rPr>
        <w:t xml:space="preserve"> </w:t>
      </w:r>
      <w:r>
        <w:rPr>
          <w:sz w:val="18"/>
        </w:rPr>
        <w:t>record</w:t>
      </w:r>
      <w:r>
        <w:rPr>
          <w:spacing w:val="-1"/>
          <w:sz w:val="18"/>
        </w:rPr>
        <w:t xml:space="preserve"> </w:t>
      </w:r>
      <w:r>
        <w:rPr>
          <w:sz w:val="18"/>
        </w:rPr>
        <w:t>shall</w:t>
      </w:r>
      <w:r>
        <w:rPr>
          <w:spacing w:val="2"/>
          <w:sz w:val="18"/>
        </w:rPr>
        <w:t xml:space="preserve"> </w:t>
      </w:r>
      <w:r>
        <w:rPr>
          <w:sz w:val="18"/>
        </w:rPr>
        <w:t>be</w:t>
      </w:r>
      <w:r>
        <w:rPr>
          <w:spacing w:val="-2"/>
          <w:sz w:val="18"/>
        </w:rPr>
        <w:t xml:space="preserve"> </w:t>
      </w:r>
      <w:r>
        <w:rPr>
          <w:sz w:val="18"/>
        </w:rPr>
        <w:t>kept in</w:t>
      </w:r>
      <w:r>
        <w:rPr>
          <w:spacing w:val="-3"/>
          <w:sz w:val="18"/>
        </w:rPr>
        <w:t xml:space="preserve"> </w:t>
      </w:r>
      <w:r>
        <w:rPr>
          <w:spacing w:val="-2"/>
          <w:sz w:val="18"/>
        </w:rPr>
        <w:t>English.</w:t>
      </w:r>
    </w:p>
    <w:p w14:paraId="72BEB58B" w14:textId="77777777" w:rsidR="00EE7CE6" w:rsidRDefault="00EE7CE6">
      <w:pPr>
        <w:pStyle w:val="BodyText"/>
        <w:spacing w:before="9"/>
        <w:rPr>
          <w:sz w:val="21"/>
        </w:rPr>
      </w:pPr>
    </w:p>
    <w:p w14:paraId="72BEB58C" w14:textId="77777777" w:rsidR="00EE7CE6" w:rsidRDefault="00B63095">
      <w:pPr>
        <w:pStyle w:val="ListParagraph"/>
        <w:numPr>
          <w:ilvl w:val="0"/>
          <w:numId w:val="6"/>
        </w:numPr>
        <w:tabs>
          <w:tab w:val="left" w:pos="840"/>
          <w:tab w:val="left" w:pos="841"/>
        </w:tabs>
        <w:spacing w:line="244" w:lineRule="auto"/>
        <w:ind w:right="594"/>
        <w:rPr>
          <w:sz w:val="18"/>
        </w:rPr>
      </w:pPr>
      <w:r>
        <w:rPr>
          <w:sz w:val="18"/>
        </w:rPr>
        <w:t>The</w:t>
      </w:r>
      <w:r>
        <w:rPr>
          <w:spacing w:val="-4"/>
          <w:sz w:val="18"/>
        </w:rPr>
        <w:t xml:space="preserve"> </w:t>
      </w:r>
      <w:r>
        <w:rPr>
          <w:sz w:val="18"/>
        </w:rPr>
        <w:t>funds</w:t>
      </w:r>
      <w:r>
        <w:rPr>
          <w:spacing w:val="-6"/>
          <w:sz w:val="18"/>
        </w:rPr>
        <w:t xml:space="preserve"> </w:t>
      </w:r>
      <w:r>
        <w:rPr>
          <w:sz w:val="18"/>
        </w:rPr>
        <w:t>of</w:t>
      </w:r>
      <w:r>
        <w:rPr>
          <w:spacing w:val="-4"/>
          <w:sz w:val="18"/>
        </w:rPr>
        <w:t xml:space="preserve"> </w:t>
      </w:r>
      <w:r>
        <w:rPr>
          <w:sz w:val="18"/>
        </w:rPr>
        <w:t>the</w:t>
      </w:r>
      <w:r>
        <w:rPr>
          <w:spacing w:val="-4"/>
          <w:sz w:val="18"/>
        </w:rPr>
        <w:t xml:space="preserve"> </w:t>
      </w:r>
      <w:r>
        <w:rPr>
          <w:sz w:val="18"/>
        </w:rPr>
        <w:t>Samaj</w:t>
      </w:r>
      <w:r>
        <w:rPr>
          <w:spacing w:val="-6"/>
          <w:sz w:val="18"/>
        </w:rPr>
        <w:t xml:space="preserve"> </w:t>
      </w:r>
      <w:r>
        <w:rPr>
          <w:sz w:val="18"/>
        </w:rPr>
        <w:t>shall</w:t>
      </w:r>
      <w:r>
        <w:rPr>
          <w:spacing w:val="-6"/>
          <w:sz w:val="18"/>
        </w:rPr>
        <w:t xml:space="preserve"> </w:t>
      </w:r>
      <w:r>
        <w:rPr>
          <w:sz w:val="18"/>
        </w:rPr>
        <w:t>be</w:t>
      </w:r>
      <w:r>
        <w:rPr>
          <w:spacing w:val="-5"/>
          <w:sz w:val="18"/>
        </w:rPr>
        <w:t xml:space="preserve"> </w:t>
      </w:r>
      <w:r>
        <w:rPr>
          <w:sz w:val="18"/>
        </w:rPr>
        <w:t>deposited</w:t>
      </w:r>
      <w:r>
        <w:rPr>
          <w:spacing w:val="-5"/>
          <w:sz w:val="18"/>
        </w:rPr>
        <w:t xml:space="preserve"> </w:t>
      </w:r>
      <w:r>
        <w:rPr>
          <w:sz w:val="18"/>
        </w:rPr>
        <w:t>in</w:t>
      </w:r>
      <w:r>
        <w:rPr>
          <w:spacing w:val="-3"/>
          <w:sz w:val="18"/>
        </w:rPr>
        <w:t xml:space="preserve"> </w:t>
      </w:r>
      <w:r>
        <w:rPr>
          <w:sz w:val="18"/>
        </w:rPr>
        <w:t>a</w:t>
      </w:r>
      <w:r>
        <w:rPr>
          <w:spacing w:val="-5"/>
          <w:sz w:val="18"/>
        </w:rPr>
        <w:t xml:space="preserve"> </w:t>
      </w:r>
      <w:r>
        <w:rPr>
          <w:sz w:val="18"/>
        </w:rPr>
        <w:t>bank</w:t>
      </w:r>
      <w:r>
        <w:rPr>
          <w:spacing w:val="-4"/>
          <w:sz w:val="18"/>
        </w:rPr>
        <w:t xml:space="preserve"> </w:t>
      </w:r>
      <w:r>
        <w:rPr>
          <w:sz w:val="18"/>
        </w:rPr>
        <w:t>account designated by the Managing Committee from time to time.</w:t>
      </w:r>
    </w:p>
    <w:p w14:paraId="72BEB58D" w14:textId="77777777" w:rsidR="00EE7CE6" w:rsidRDefault="00EE7CE6">
      <w:pPr>
        <w:pStyle w:val="BodyText"/>
        <w:spacing w:before="11"/>
        <w:rPr>
          <w:sz w:val="20"/>
        </w:rPr>
      </w:pPr>
    </w:p>
    <w:p w14:paraId="72BEB58E" w14:textId="77777777" w:rsidR="00EE7CE6" w:rsidRDefault="00B63095">
      <w:pPr>
        <w:pStyle w:val="ListParagraph"/>
        <w:numPr>
          <w:ilvl w:val="0"/>
          <w:numId w:val="6"/>
        </w:numPr>
        <w:tabs>
          <w:tab w:val="left" w:pos="840"/>
          <w:tab w:val="left" w:pos="841"/>
        </w:tabs>
        <w:spacing w:line="249" w:lineRule="auto"/>
        <w:ind w:right="204"/>
        <w:rPr>
          <w:sz w:val="18"/>
        </w:rPr>
      </w:pPr>
      <w:r>
        <w:rPr>
          <w:sz w:val="18"/>
        </w:rPr>
        <w:t>All</w:t>
      </w:r>
      <w:r>
        <w:rPr>
          <w:spacing w:val="-5"/>
          <w:sz w:val="18"/>
        </w:rPr>
        <w:t xml:space="preserve"> </w:t>
      </w:r>
      <w:r>
        <w:rPr>
          <w:sz w:val="18"/>
        </w:rPr>
        <w:t>the</w:t>
      </w:r>
      <w:r>
        <w:rPr>
          <w:spacing w:val="-3"/>
          <w:sz w:val="18"/>
        </w:rPr>
        <w:t xml:space="preserve"> </w:t>
      </w:r>
      <w:r>
        <w:rPr>
          <w:sz w:val="18"/>
        </w:rPr>
        <w:t>cheques</w:t>
      </w:r>
      <w:r>
        <w:rPr>
          <w:spacing w:val="-6"/>
          <w:sz w:val="18"/>
        </w:rPr>
        <w:t xml:space="preserve"> </w:t>
      </w:r>
      <w:r>
        <w:rPr>
          <w:sz w:val="18"/>
        </w:rPr>
        <w:t>and</w:t>
      </w:r>
      <w:r>
        <w:rPr>
          <w:spacing w:val="-4"/>
          <w:sz w:val="18"/>
        </w:rPr>
        <w:t xml:space="preserve"> </w:t>
      </w:r>
      <w:r>
        <w:rPr>
          <w:sz w:val="18"/>
        </w:rPr>
        <w:t>other</w:t>
      </w:r>
      <w:r>
        <w:rPr>
          <w:spacing w:val="-5"/>
          <w:sz w:val="18"/>
        </w:rPr>
        <w:t xml:space="preserve"> </w:t>
      </w:r>
      <w:r>
        <w:rPr>
          <w:sz w:val="18"/>
        </w:rPr>
        <w:t>financial</w:t>
      </w:r>
      <w:r>
        <w:rPr>
          <w:spacing w:val="-5"/>
          <w:sz w:val="18"/>
        </w:rPr>
        <w:t xml:space="preserve"> </w:t>
      </w:r>
      <w:r>
        <w:rPr>
          <w:sz w:val="18"/>
        </w:rPr>
        <w:t>documents</w:t>
      </w:r>
      <w:r>
        <w:rPr>
          <w:spacing w:val="-6"/>
          <w:sz w:val="18"/>
        </w:rPr>
        <w:t xml:space="preserve"> </w:t>
      </w:r>
      <w:r>
        <w:rPr>
          <w:sz w:val="18"/>
        </w:rPr>
        <w:t>shall</w:t>
      </w:r>
      <w:r>
        <w:rPr>
          <w:spacing w:val="-5"/>
          <w:sz w:val="18"/>
        </w:rPr>
        <w:t xml:space="preserve"> </w:t>
      </w:r>
      <w:r>
        <w:rPr>
          <w:sz w:val="18"/>
        </w:rPr>
        <w:t>be</w:t>
      </w:r>
      <w:r>
        <w:rPr>
          <w:spacing w:val="-4"/>
          <w:sz w:val="18"/>
        </w:rPr>
        <w:t xml:space="preserve"> </w:t>
      </w:r>
      <w:r>
        <w:rPr>
          <w:sz w:val="18"/>
        </w:rPr>
        <w:t>signed</w:t>
      </w:r>
      <w:r>
        <w:rPr>
          <w:spacing w:val="-4"/>
          <w:sz w:val="18"/>
        </w:rPr>
        <w:t xml:space="preserve"> </w:t>
      </w:r>
      <w:r>
        <w:rPr>
          <w:sz w:val="18"/>
        </w:rPr>
        <w:t xml:space="preserve">by any two of the four signatories approved by the Managing </w:t>
      </w:r>
      <w:r>
        <w:rPr>
          <w:spacing w:val="-2"/>
          <w:sz w:val="18"/>
        </w:rPr>
        <w:t>Committee.</w:t>
      </w:r>
    </w:p>
    <w:p w14:paraId="72BEB590" w14:textId="50F86B9A" w:rsidR="00EE7CE6" w:rsidRDefault="00B63095">
      <w:pPr>
        <w:pStyle w:val="ListParagraph"/>
        <w:numPr>
          <w:ilvl w:val="0"/>
          <w:numId w:val="6"/>
        </w:numPr>
        <w:tabs>
          <w:tab w:val="left" w:pos="844"/>
          <w:tab w:val="left" w:pos="845"/>
        </w:tabs>
        <w:spacing w:before="87" w:line="247" w:lineRule="auto"/>
        <w:ind w:left="844" w:right="351"/>
        <w:rPr>
          <w:sz w:val="18"/>
        </w:rPr>
      </w:pPr>
      <w:r>
        <w:rPr>
          <w:sz w:val="18"/>
        </w:rPr>
        <w:t>The</w:t>
      </w:r>
      <w:r>
        <w:rPr>
          <w:spacing w:val="-6"/>
          <w:sz w:val="18"/>
        </w:rPr>
        <w:t xml:space="preserve"> </w:t>
      </w:r>
      <w:r>
        <w:rPr>
          <w:sz w:val="18"/>
        </w:rPr>
        <w:t>Managing</w:t>
      </w:r>
      <w:r>
        <w:rPr>
          <w:spacing w:val="-7"/>
          <w:sz w:val="18"/>
        </w:rPr>
        <w:t xml:space="preserve"> </w:t>
      </w:r>
      <w:r>
        <w:rPr>
          <w:sz w:val="18"/>
        </w:rPr>
        <w:t>Committee</w:t>
      </w:r>
      <w:ins w:id="84" w:author="Patel, Jayesh (London)" w:date="2023-06-15T07:06:00Z">
        <w:r w:rsidR="00FA6056">
          <w:rPr>
            <w:sz w:val="18"/>
          </w:rPr>
          <w:t xml:space="preserve"> are responsible for ensuring</w:t>
        </w:r>
      </w:ins>
      <w:del w:id="85" w:author="Patel, Jayesh (London)" w:date="2023-06-15T07:06:00Z">
        <w:r w:rsidDel="00FA6056">
          <w:rPr>
            <w:spacing w:val="-6"/>
            <w:sz w:val="18"/>
          </w:rPr>
          <w:delText xml:space="preserve"> </w:delText>
        </w:r>
        <w:r w:rsidDel="00FA6056">
          <w:rPr>
            <w:sz w:val="18"/>
          </w:rPr>
          <w:delText>should</w:delText>
        </w:r>
        <w:r w:rsidDel="00FA6056">
          <w:rPr>
            <w:spacing w:val="-7"/>
            <w:sz w:val="18"/>
          </w:rPr>
          <w:delText xml:space="preserve"> </w:delText>
        </w:r>
        <w:r w:rsidDel="00FA6056">
          <w:rPr>
            <w:sz w:val="18"/>
          </w:rPr>
          <w:delText>endeavour</w:delText>
        </w:r>
        <w:r w:rsidDel="00FA6056">
          <w:rPr>
            <w:spacing w:val="-4"/>
            <w:sz w:val="18"/>
          </w:rPr>
          <w:delText xml:space="preserve"> </w:delText>
        </w:r>
        <w:r w:rsidDel="00FA6056">
          <w:rPr>
            <w:sz w:val="18"/>
          </w:rPr>
          <w:delText>to</w:delText>
        </w:r>
        <w:r w:rsidDel="00FA6056">
          <w:rPr>
            <w:spacing w:val="-8"/>
            <w:sz w:val="18"/>
          </w:rPr>
          <w:delText xml:space="preserve"> </w:delText>
        </w:r>
        <w:r w:rsidDel="00FA6056">
          <w:rPr>
            <w:sz w:val="18"/>
          </w:rPr>
          <w:delText>ensure</w:delText>
        </w:r>
      </w:del>
      <w:r>
        <w:rPr>
          <w:spacing w:val="-6"/>
          <w:sz w:val="18"/>
        </w:rPr>
        <w:t xml:space="preserve"> </w:t>
      </w:r>
      <w:r>
        <w:rPr>
          <w:sz w:val="18"/>
        </w:rPr>
        <w:t>that</w:t>
      </w:r>
      <w:r>
        <w:rPr>
          <w:spacing w:val="-6"/>
          <w:sz w:val="18"/>
        </w:rPr>
        <w:t xml:space="preserve"> </w:t>
      </w:r>
      <w:r>
        <w:rPr>
          <w:sz w:val="18"/>
        </w:rPr>
        <w:t xml:space="preserve">any funds raised for a specific purpose should be used for that </w:t>
      </w:r>
      <w:r>
        <w:rPr>
          <w:spacing w:val="-2"/>
          <w:sz w:val="18"/>
        </w:rPr>
        <w:t>purpose.</w:t>
      </w:r>
    </w:p>
    <w:p w14:paraId="72BEB591" w14:textId="77777777" w:rsidR="00EE7CE6" w:rsidRDefault="00EE7CE6">
      <w:pPr>
        <w:pStyle w:val="BodyText"/>
        <w:rPr>
          <w:sz w:val="21"/>
        </w:rPr>
      </w:pPr>
    </w:p>
    <w:p w14:paraId="583B73D7" w14:textId="77777777" w:rsidR="00FA6056" w:rsidRPr="00FA6056" w:rsidRDefault="00B63095" w:rsidP="00FA6056">
      <w:pPr>
        <w:pStyle w:val="ListParagraph"/>
        <w:numPr>
          <w:ilvl w:val="0"/>
          <w:numId w:val="14"/>
        </w:numPr>
        <w:ind w:left="844"/>
        <w:rPr>
          <w:sz w:val="18"/>
          <w:szCs w:val="18"/>
        </w:rPr>
      </w:pPr>
      <w:r w:rsidRPr="00FA6056">
        <w:rPr>
          <w:sz w:val="18"/>
          <w:szCs w:val="18"/>
        </w:rPr>
        <w:t>The</w:t>
      </w:r>
      <w:r w:rsidRPr="00FA6056">
        <w:rPr>
          <w:spacing w:val="-6"/>
          <w:sz w:val="18"/>
          <w:szCs w:val="18"/>
        </w:rPr>
        <w:t xml:space="preserve"> </w:t>
      </w:r>
      <w:r w:rsidRPr="00FA6056">
        <w:rPr>
          <w:sz w:val="18"/>
          <w:szCs w:val="18"/>
        </w:rPr>
        <w:t>Managing</w:t>
      </w:r>
      <w:r w:rsidRPr="00FA6056">
        <w:rPr>
          <w:spacing w:val="-6"/>
          <w:sz w:val="18"/>
          <w:szCs w:val="18"/>
        </w:rPr>
        <w:t xml:space="preserve"> </w:t>
      </w:r>
      <w:r w:rsidRPr="00FA6056">
        <w:rPr>
          <w:sz w:val="18"/>
          <w:szCs w:val="18"/>
        </w:rPr>
        <w:t>Committee</w:t>
      </w:r>
      <w:r w:rsidRPr="00FA6056">
        <w:rPr>
          <w:spacing w:val="-6"/>
          <w:sz w:val="18"/>
          <w:szCs w:val="18"/>
        </w:rPr>
        <w:t xml:space="preserve"> </w:t>
      </w:r>
      <w:r w:rsidRPr="00FA6056">
        <w:rPr>
          <w:sz w:val="18"/>
          <w:szCs w:val="18"/>
        </w:rPr>
        <w:t>can</w:t>
      </w:r>
      <w:r w:rsidRPr="00FA6056">
        <w:rPr>
          <w:spacing w:val="-8"/>
          <w:sz w:val="18"/>
          <w:szCs w:val="18"/>
        </w:rPr>
        <w:t xml:space="preserve"> </w:t>
      </w:r>
      <w:r w:rsidRPr="00FA6056">
        <w:rPr>
          <w:sz w:val="18"/>
          <w:szCs w:val="18"/>
        </w:rPr>
        <w:t>operate</w:t>
      </w:r>
      <w:r w:rsidRPr="00FA6056">
        <w:rPr>
          <w:spacing w:val="-6"/>
          <w:sz w:val="18"/>
          <w:szCs w:val="18"/>
        </w:rPr>
        <w:t xml:space="preserve"> </w:t>
      </w:r>
      <w:r w:rsidRPr="00FA6056">
        <w:rPr>
          <w:sz w:val="18"/>
          <w:szCs w:val="18"/>
        </w:rPr>
        <w:t>more</w:t>
      </w:r>
      <w:r w:rsidRPr="00FA6056">
        <w:rPr>
          <w:spacing w:val="-6"/>
          <w:sz w:val="18"/>
          <w:szCs w:val="18"/>
        </w:rPr>
        <w:t xml:space="preserve"> </w:t>
      </w:r>
      <w:r w:rsidRPr="00FA6056">
        <w:rPr>
          <w:sz w:val="18"/>
          <w:szCs w:val="18"/>
        </w:rPr>
        <w:t>than</w:t>
      </w:r>
      <w:r w:rsidRPr="00FA6056">
        <w:rPr>
          <w:spacing w:val="-8"/>
          <w:sz w:val="18"/>
          <w:szCs w:val="18"/>
        </w:rPr>
        <w:t xml:space="preserve"> </w:t>
      </w:r>
      <w:r w:rsidRPr="00FA6056">
        <w:rPr>
          <w:sz w:val="18"/>
          <w:szCs w:val="18"/>
        </w:rPr>
        <w:t>one</w:t>
      </w:r>
      <w:r w:rsidRPr="00FA6056">
        <w:rPr>
          <w:spacing w:val="-6"/>
          <w:sz w:val="18"/>
          <w:szCs w:val="18"/>
        </w:rPr>
        <w:t xml:space="preserve"> </w:t>
      </w:r>
      <w:r w:rsidRPr="00FA6056">
        <w:rPr>
          <w:sz w:val="18"/>
          <w:szCs w:val="18"/>
        </w:rPr>
        <w:t xml:space="preserve">bank account </w:t>
      </w:r>
      <w:r w:rsidRPr="00FA6056">
        <w:rPr>
          <w:sz w:val="18"/>
          <w:szCs w:val="18"/>
        </w:rPr>
        <w:lastRenderedPageBreak/>
        <w:t>on behalf of the Samaj.</w:t>
      </w:r>
    </w:p>
    <w:p w14:paraId="26FA5BED" w14:textId="77777777" w:rsidR="00FA6056" w:rsidRPr="00FA6056" w:rsidRDefault="00FA6056" w:rsidP="00FA6056">
      <w:pPr>
        <w:pStyle w:val="ListParagraph"/>
        <w:ind w:left="484"/>
        <w:rPr>
          <w:sz w:val="18"/>
          <w:szCs w:val="18"/>
        </w:rPr>
      </w:pPr>
    </w:p>
    <w:p w14:paraId="72BEB594" w14:textId="09907827" w:rsidR="00EE7CE6" w:rsidRPr="00FA6056" w:rsidDel="00FA6056" w:rsidRDefault="00B63095" w:rsidP="00FA6056">
      <w:pPr>
        <w:pStyle w:val="ListParagraph"/>
        <w:numPr>
          <w:ilvl w:val="0"/>
          <w:numId w:val="6"/>
        </w:numPr>
        <w:tabs>
          <w:tab w:val="left" w:pos="844"/>
          <w:tab w:val="left" w:pos="845"/>
        </w:tabs>
        <w:spacing w:before="1" w:line="247" w:lineRule="auto"/>
        <w:ind w:left="488" w:right="730"/>
        <w:rPr>
          <w:del w:id="86" w:author="Patel, Jayesh (London)" w:date="2023-06-15T07:07:00Z"/>
          <w:sz w:val="18"/>
          <w:szCs w:val="18"/>
        </w:rPr>
      </w:pPr>
      <w:r w:rsidRPr="00FA6056">
        <w:rPr>
          <w:sz w:val="18"/>
          <w:szCs w:val="18"/>
        </w:rPr>
        <w:t>The</w:t>
      </w:r>
      <w:r w:rsidRPr="00FA6056">
        <w:rPr>
          <w:spacing w:val="-2"/>
          <w:sz w:val="18"/>
          <w:szCs w:val="18"/>
        </w:rPr>
        <w:t xml:space="preserve"> </w:t>
      </w:r>
      <w:r w:rsidRPr="00FA6056">
        <w:rPr>
          <w:sz w:val="18"/>
          <w:szCs w:val="18"/>
        </w:rPr>
        <w:t>Managing</w:t>
      </w:r>
      <w:r w:rsidRPr="00FA6056">
        <w:rPr>
          <w:spacing w:val="-3"/>
          <w:sz w:val="18"/>
          <w:szCs w:val="18"/>
        </w:rPr>
        <w:t xml:space="preserve"> </w:t>
      </w:r>
      <w:r w:rsidRPr="00FA6056">
        <w:rPr>
          <w:sz w:val="18"/>
          <w:szCs w:val="18"/>
        </w:rPr>
        <w:t>Committee</w:t>
      </w:r>
      <w:r w:rsidRPr="00FA6056">
        <w:rPr>
          <w:spacing w:val="-1"/>
          <w:sz w:val="18"/>
          <w:szCs w:val="18"/>
        </w:rPr>
        <w:t xml:space="preserve"> </w:t>
      </w:r>
      <w:r w:rsidRPr="00FA6056">
        <w:rPr>
          <w:sz w:val="18"/>
          <w:szCs w:val="18"/>
        </w:rPr>
        <w:t>shall</w:t>
      </w:r>
      <w:r w:rsidRPr="00FA6056">
        <w:rPr>
          <w:spacing w:val="-4"/>
          <w:sz w:val="18"/>
          <w:szCs w:val="18"/>
        </w:rPr>
        <w:t xml:space="preserve"> </w:t>
      </w:r>
      <w:r w:rsidRPr="00FA6056">
        <w:rPr>
          <w:sz w:val="18"/>
          <w:szCs w:val="18"/>
        </w:rPr>
        <w:t>have</w:t>
      </w:r>
      <w:r w:rsidRPr="00FA6056">
        <w:rPr>
          <w:spacing w:val="-1"/>
          <w:sz w:val="18"/>
          <w:szCs w:val="18"/>
        </w:rPr>
        <w:t xml:space="preserve"> </w:t>
      </w:r>
      <w:r w:rsidRPr="00FA6056">
        <w:rPr>
          <w:sz w:val="18"/>
          <w:szCs w:val="18"/>
        </w:rPr>
        <w:t>a</w:t>
      </w:r>
      <w:r w:rsidRPr="00FA6056">
        <w:rPr>
          <w:spacing w:val="-3"/>
          <w:sz w:val="18"/>
          <w:szCs w:val="18"/>
        </w:rPr>
        <w:t xml:space="preserve"> </w:t>
      </w:r>
      <w:r w:rsidRPr="00FA6056">
        <w:rPr>
          <w:sz w:val="18"/>
          <w:szCs w:val="18"/>
        </w:rPr>
        <w:t>working</w:t>
      </w:r>
      <w:r w:rsidRPr="00FA6056">
        <w:rPr>
          <w:spacing w:val="-3"/>
          <w:sz w:val="18"/>
          <w:szCs w:val="18"/>
        </w:rPr>
        <w:t xml:space="preserve"> </w:t>
      </w:r>
      <w:r w:rsidRPr="00FA6056">
        <w:rPr>
          <w:sz w:val="18"/>
          <w:szCs w:val="18"/>
        </w:rPr>
        <w:t>capital</w:t>
      </w:r>
      <w:r w:rsidRPr="00FA6056">
        <w:rPr>
          <w:spacing w:val="-3"/>
          <w:sz w:val="18"/>
          <w:szCs w:val="18"/>
        </w:rPr>
        <w:t xml:space="preserve"> </w:t>
      </w:r>
      <w:r w:rsidRPr="00FA6056">
        <w:rPr>
          <w:sz w:val="18"/>
          <w:szCs w:val="18"/>
        </w:rPr>
        <w:t>of</w:t>
      </w:r>
      <w:r w:rsidRPr="00FA6056">
        <w:rPr>
          <w:spacing w:val="2"/>
          <w:sz w:val="18"/>
          <w:szCs w:val="18"/>
        </w:rPr>
        <w:t xml:space="preserve"> </w:t>
      </w:r>
      <w:r w:rsidRPr="00FA6056">
        <w:rPr>
          <w:sz w:val="18"/>
          <w:szCs w:val="18"/>
        </w:rPr>
        <w:t>up</w:t>
      </w:r>
      <w:r w:rsidRPr="00FA6056">
        <w:rPr>
          <w:spacing w:val="-2"/>
          <w:sz w:val="18"/>
          <w:szCs w:val="18"/>
        </w:rPr>
        <w:t xml:space="preserve"> </w:t>
      </w:r>
      <w:r w:rsidRPr="00FA6056">
        <w:rPr>
          <w:spacing w:val="-5"/>
          <w:sz w:val="18"/>
          <w:szCs w:val="18"/>
        </w:rPr>
        <w:t>to</w:t>
      </w:r>
      <w:ins w:id="87" w:author="Patel, Jayesh (London)" w:date="2023-06-15T07:07:00Z">
        <w:r w:rsidR="00FA6056" w:rsidRPr="00FA6056">
          <w:rPr>
            <w:spacing w:val="-5"/>
            <w:sz w:val="18"/>
            <w:szCs w:val="18"/>
          </w:rPr>
          <w:t xml:space="preserve"> </w:t>
        </w:r>
      </w:ins>
      <w:ins w:id="88" w:author="Patel, Jayesh (London)" w:date="2023-06-15T07:24:00Z">
        <w:r w:rsidR="00F46421">
          <w:rPr>
            <w:spacing w:val="-5"/>
            <w:sz w:val="18"/>
            <w:szCs w:val="18"/>
          </w:rPr>
          <w:t>twelve</w:t>
        </w:r>
      </w:ins>
      <w:ins w:id="89" w:author="Patel, Jayesh (London)" w:date="2023-06-15T07:07:00Z">
        <w:r w:rsidR="00FA6056" w:rsidRPr="00FA6056">
          <w:rPr>
            <w:spacing w:val="-5"/>
            <w:sz w:val="18"/>
            <w:szCs w:val="18"/>
          </w:rPr>
          <w:t xml:space="preserve"> months working capital </w:t>
        </w:r>
      </w:ins>
    </w:p>
    <w:p w14:paraId="72BEB595" w14:textId="3B4A6BFE" w:rsidR="00EE7CE6" w:rsidRPr="00FA6056" w:rsidRDefault="00C862A7" w:rsidP="00FA6056">
      <w:pPr>
        <w:pStyle w:val="ListParagraph"/>
        <w:numPr>
          <w:ilvl w:val="0"/>
          <w:numId w:val="14"/>
        </w:numPr>
        <w:ind w:left="844"/>
        <w:rPr>
          <w:sz w:val="18"/>
          <w:szCs w:val="18"/>
        </w:rPr>
      </w:pPr>
      <w:ins w:id="90" w:author="Shaylesh Patel" w:date="2023-06-10T15:38:00Z">
        <w:del w:id="91" w:author="Patel, Jayesh (London)" w:date="2023-06-15T07:07:00Z">
          <w:r w:rsidRPr="00FA6056" w:rsidDel="00FA6056">
            <w:rPr>
              <w:sz w:val="18"/>
              <w:szCs w:val="18"/>
            </w:rPr>
            <w:delText>operational cost</w:delText>
          </w:r>
        </w:del>
      </w:ins>
      <w:del w:id="92" w:author="Patel, Jayesh (London)" w:date="2023-05-30T08:52:00Z">
        <w:r w:rsidR="00B63095" w:rsidRPr="00FA6056" w:rsidDel="007A0C04">
          <w:rPr>
            <w:sz w:val="18"/>
            <w:szCs w:val="18"/>
          </w:rPr>
          <w:delText>£7,500</w:delText>
        </w:r>
      </w:del>
      <w:del w:id="93" w:author="Patel, Jayesh (London)" w:date="2023-06-15T07:07:00Z">
        <w:r w:rsidR="00B63095" w:rsidRPr="00FA6056" w:rsidDel="00FA6056">
          <w:rPr>
            <w:sz w:val="18"/>
            <w:szCs w:val="18"/>
          </w:rPr>
          <w:delText xml:space="preserve"> </w:delText>
        </w:r>
      </w:del>
      <w:r w:rsidR="00B63095" w:rsidRPr="00FA6056">
        <w:rPr>
          <w:sz w:val="18"/>
          <w:szCs w:val="18"/>
        </w:rPr>
        <w:t>or any other amount approved by the Managing</w:t>
      </w:r>
      <w:r w:rsidR="00B63095" w:rsidRPr="00FA6056">
        <w:rPr>
          <w:spacing w:val="-3"/>
          <w:sz w:val="18"/>
          <w:szCs w:val="18"/>
        </w:rPr>
        <w:t xml:space="preserve"> </w:t>
      </w:r>
      <w:r w:rsidR="00B63095" w:rsidRPr="00FA6056">
        <w:rPr>
          <w:sz w:val="18"/>
          <w:szCs w:val="18"/>
        </w:rPr>
        <w:t>Committee</w:t>
      </w:r>
      <w:r w:rsidR="00B63095" w:rsidRPr="00FA6056">
        <w:rPr>
          <w:spacing w:val="-6"/>
          <w:sz w:val="18"/>
          <w:szCs w:val="18"/>
        </w:rPr>
        <w:t xml:space="preserve"> </w:t>
      </w:r>
      <w:r w:rsidR="00B63095" w:rsidRPr="00FA6056">
        <w:rPr>
          <w:sz w:val="18"/>
          <w:szCs w:val="18"/>
        </w:rPr>
        <w:t>and</w:t>
      </w:r>
      <w:r w:rsidR="00B63095" w:rsidRPr="00FA6056">
        <w:rPr>
          <w:spacing w:val="-6"/>
          <w:sz w:val="18"/>
          <w:szCs w:val="18"/>
        </w:rPr>
        <w:t xml:space="preserve"> </w:t>
      </w:r>
      <w:r w:rsidR="00B63095" w:rsidRPr="00FA6056">
        <w:rPr>
          <w:sz w:val="18"/>
          <w:szCs w:val="18"/>
        </w:rPr>
        <w:t>Trustees</w:t>
      </w:r>
      <w:r w:rsidR="00B63095" w:rsidRPr="00FA6056">
        <w:rPr>
          <w:spacing w:val="-8"/>
          <w:sz w:val="18"/>
          <w:szCs w:val="18"/>
        </w:rPr>
        <w:t xml:space="preserve"> </w:t>
      </w:r>
      <w:r w:rsidR="00B63095" w:rsidRPr="00FA6056">
        <w:rPr>
          <w:sz w:val="18"/>
          <w:szCs w:val="18"/>
        </w:rPr>
        <w:t>from</w:t>
      </w:r>
      <w:r w:rsidR="00B63095" w:rsidRPr="00FA6056">
        <w:rPr>
          <w:spacing w:val="-6"/>
          <w:sz w:val="18"/>
          <w:szCs w:val="18"/>
        </w:rPr>
        <w:t xml:space="preserve"> </w:t>
      </w:r>
      <w:r w:rsidR="00B63095" w:rsidRPr="00FA6056">
        <w:rPr>
          <w:sz w:val="18"/>
          <w:szCs w:val="18"/>
        </w:rPr>
        <w:t>time</w:t>
      </w:r>
      <w:r w:rsidR="00B63095" w:rsidRPr="00FA6056">
        <w:rPr>
          <w:spacing w:val="-6"/>
          <w:sz w:val="18"/>
          <w:szCs w:val="18"/>
        </w:rPr>
        <w:t xml:space="preserve"> </w:t>
      </w:r>
      <w:r w:rsidR="00B63095" w:rsidRPr="00FA6056">
        <w:rPr>
          <w:sz w:val="18"/>
          <w:szCs w:val="18"/>
        </w:rPr>
        <w:t>to</w:t>
      </w:r>
      <w:r w:rsidR="00B63095" w:rsidRPr="00FA6056">
        <w:rPr>
          <w:spacing w:val="-7"/>
          <w:sz w:val="18"/>
          <w:szCs w:val="18"/>
        </w:rPr>
        <w:t xml:space="preserve"> </w:t>
      </w:r>
      <w:r w:rsidR="00B63095" w:rsidRPr="00FA6056">
        <w:rPr>
          <w:sz w:val="18"/>
          <w:szCs w:val="18"/>
        </w:rPr>
        <w:t>time.</w:t>
      </w:r>
    </w:p>
    <w:p w14:paraId="72BEB596" w14:textId="77777777" w:rsidR="00EE7CE6" w:rsidRDefault="00EE7CE6">
      <w:pPr>
        <w:pStyle w:val="BodyText"/>
        <w:spacing w:before="5"/>
        <w:rPr>
          <w:sz w:val="20"/>
        </w:rPr>
      </w:pPr>
    </w:p>
    <w:p w14:paraId="72BEB597" w14:textId="77777777" w:rsidR="00EE7CE6" w:rsidRDefault="00B63095">
      <w:pPr>
        <w:pStyle w:val="ListParagraph"/>
        <w:numPr>
          <w:ilvl w:val="0"/>
          <w:numId w:val="6"/>
        </w:numPr>
        <w:tabs>
          <w:tab w:val="left" w:pos="844"/>
          <w:tab w:val="left" w:pos="845"/>
        </w:tabs>
        <w:spacing w:line="244" w:lineRule="auto"/>
        <w:ind w:left="844" w:right="252"/>
        <w:rPr>
          <w:sz w:val="18"/>
        </w:rPr>
      </w:pPr>
      <w:r>
        <w:rPr>
          <w:sz w:val="18"/>
        </w:rPr>
        <w:t>The</w:t>
      </w:r>
      <w:r>
        <w:rPr>
          <w:spacing w:val="-4"/>
          <w:sz w:val="18"/>
        </w:rPr>
        <w:t xml:space="preserve"> </w:t>
      </w:r>
      <w:r>
        <w:rPr>
          <w:sz w:val="18"/>
        </w:rPr>
        <w:t>Trustees</w:t>
      </w:r>
      <w:r>
        <w:rPr>
          <w:spacing w:val="-7"/>
          <w:sz w:val="18"/>
        </w:rPr>
        <w:t xml:space="preserve"> </w:t>
      </w:r>
      <w:r>
        <w:rPr>
          <w:sz w:val="18"/>
        </w:rPr>
        <w:t>shall</w:t>
      </w:r>
      <w:r>
        <w:rPr>
          <w:spacing w:val="-6"/>
          <w:sz w:val="18"/>
        </w:rPr>
        <w:t xml:space="preserve"> </w:t>
      </w:r>
      <w:r>
        <w:rPr>
          <w:sz w:val="18"/>
        </w:rPr>
        <w:t>administer</w:t>
      </w:r>
      <w:r>
        <w:rPr>
          <w:spacing w:val="-6"/>
          <w:sz w:val="18"/>
        </w:rPr>
        <w:t xml:space="preserve"> </w:t>
      </w:r>
      <w:r>
        <w:rPr>
          <w:sz w:val="18"/>
        </w:rPr>
        <w:t>and</w:t>
      </w:r>
      <w:r>
        <w:rPr>
          <w:spacing w:val="-2"/>
          <w:sz w:val="18"/>
        </w:rPr>
        <w:t xml:space="preserve"> </w:t>
      </w:r>
      <w:r>
        <w:rPr>
          <w:sz w:val="18"/>
        </w:rPr>
        <w:t>control</w:t>
      </w:r>
      <w:r>
        <w:rPr>
          <w:spacing w:val="-6"/>
          <w:sz w:val="18"/>
        </w:rPr>
        <w:t xml:space="preserve"> </w:t>
      </w:r>
      <w:r>
        <w:rPr>
          <w:sz w:val="18"/>
        </w:rPr>
        <w:t>any</w:t>
      </w:r>
      <w:r>
        <w:rPr>
          <w:spacing w:val="-4"/>
          <w:sz w:val="18"/>
        </w:rPr>
        <w:t xml:space="preserve"> </w:t>
      </w:r>
      <w:proofErr w:type="spellStart"/>
      <w:proofErr w:type="gramStart"/>
      <w:r>
        <w:rPr>
          <w:sz w:val="18"/>
        </w:rPr>
        <w:t>non</w:t>
      </w:r>
      <w:r>
        <w:rPr>
          <w:spacing w:val="-7"/>
          <w:sz w:val="18"/>
        </w:rPr>
        <w:t xml:space="preserve"> </w:t>
      </w:r>
      <w:r>
        <w:rPr>
          <w:sz w:val="18"/>
        </w:rPr>
        <w:t>specific</w:t>
      </w:r>
      <w:proofErr w:type="spellEnd"/>
      <w:proofErr w:type="gramEnd"/>
      <w:r>
        <w:rPr>
          <w:spacing w:val="-7"/>
          <w:sz w:val="18"/>
        </w:rPr>
        <w:t xml:space="preserve"> </w:t>
      </w:r>
      <w:r>
        <w:rPr>
          <w:sz w:val="18"/>
        </w:rPr>
        <w:t>funds in excess of working capital.</w:t>
      </w:r>
    </w:p>
    <w:p w14:paraId="72BEB598" w14:textId="77777777" w:rsidR="00EE7CE6" w:rsidRDefault="00EE7CE6">
      <w:pPr>
        <w:pStyle w:val="BodyText"/>
        <w:spacing w:before="3"/>
        <w:rPr>
          <w:sz w:val="21"/>
        </w:rPr>
      </w:pPr>
    </w:p>
    <w:p w14:paraId="72BEB599" w14:textId="77777777" w:rsidR="00EE7CE6" w:rsidRDefault="00B63095">
      <w:pPr>
        <w:pStyle w:val="ListParagraph"/>
        <w:numPr>
          <w:ilvl w:val="0"/>
          <w:numId w:val="6"/>
        </w:numPr>
        <w:tabs>
          <w:tab w:val="left" w:pos="844"/>
          <w:tab w:val="left" w:pos="845"/>
        </w:tabs>
        <w:spacing w:line="244" w:lineRule="auto"/>
        <w:ind w:left="844" w:right="407"/>
        <w:rPr>
          <w:sz w:val="18"/>
        </w:rPr>
      </w:pPr>
      <w:r>
        <w:rPr>
          <w:sz w:val="18"/>
        </w:rPr>
        <w:t>All</w:t>
      </w:r>
      <w:r>
        <w:rPr>
          <w:spacing w:val="-6"/>
          <w:sz w:val="18"/>
        </w:rPr>
        <w:t xml:space="preserve"> </w:t>
      </w:r>
      <w:r>
        <w:rPr>
          <w:sz w:val="18"/>
        </w:rPr>
        <w:t>cheques</w:t>
      </w:r>
      <w:r>
        <w:rPr>
          <w:spacing w:val="-7"/>
          <w:sz w:val="18"/>
        </w:rPr>
        <w:t xml:space="preserve"> </w:t>
      </w:r>
      <w:r>
        <w:rPr>
          <w:sz w:val="18"/>
        </w:rPr>
        <w:t>and</w:t>
      </w:r>
      <w:r>
        <w:rPr>
          <w:spacing w:val="-6"/>
          <w:sz w:val="18"/>
        </w:rPr>
        <w:t xml:space="preserve"> </w:t>
      </w:r>
      <w:r>
        <w:rPr>
          <w:sz w:val="18"/>
        </w:rPr>
        <w:t>Financial</w:t>
      </w:r>
      <w:r>
        <w:rPr>
          <w:spacing w:val="-6"/>
          <w:sz w:val="18"/>
        </w:rPr>
        <w:t xml:space="preserve"> </w:t>
      </w:r>
      <w:r>
        <w:rPr>
          <w:sz w:val="18"/>
        </w:rPr>
        <w:t>Documents</w:t>
      </w:r>
      <w:r>
        <w:rPr>
          <w:spacing w:val="-4"/>
          <w:sz w:val="18"/>
        </w:rPr>
        <w:t xml:space="preserve"> </w:t>
      </w:r>
      <w:r>
        <w:rPr>
          <w:sz w:val="18"/>
        </w:rPr>
        <w:t>held</w:t>
      </w:r>
      <w:r>
        <w:rPr>
          <w:spacing w:val="-6"/>
          <w:sz w:val="18"/>
        </w:rPr>
        <w:t xml:space="preserve"> </w:t>
      </w:r>
      <w:r>
        <w:rPr>
          <w:sz w:val="18"/>
        </w:rPr>
        <w:t>should</w:t>
      </w:r>
      <w:r>
        <w:rPr>
          <w:spacing w:val="-6"/>
          <w:sz w:val="18"/>
        </w:rPr>
        <w:t xml:space="preserve"> </w:t>
      </w:r>
      <w:r>
        <w:rPr>
          <w:sz w:val="18"/>
        </w:rPr>
        <w:t>be</w:t>
      </w:r>
      <w:r>
        <w:rPr>
          <w:spacing w:val="-5"/>
          <w:sz w:val="18"/>
        </w:rPr>
        <w:t xml:space="preserve"> </w:t>
      </w:r>
      <w:r>
        <w:rPr>
          <w:sz w:val="18"/>
        </w:rPr>
        <w:t>signed</w:t>
      </w:r>
      <w:r>
        <w:rPr>
          <w:spacing w:val="-6"/>
          <w:sz w:val="18"/>
        </w:rPr>
        <w:t xml:space="preserve"> </w:t>
      </w:r>
      <w:r>
        <w:rPr>
          <w:sz w:val="18"/>
        </w:rPr>
        <w:t>by any three of the Trustees.</w:t>
      </w:r>
    </w:p>
    <w:p w14:paraId="72BEB59A" w14:textId="77777777" w:rsidR="00EE7CE6" w:rsidRDefault="00EE7CE6">
      <w:pPr>
        <w:pStyle w:val="BodyText"/>
        <w:spacing w:before="6"/>
        <w:rPr>
          <w:sz w:val="20"/>
        </w:rPr>
      </w:pPr>
    </w:p>
    <w:p w14:paraId="72BEB59B" w14:textId="77777777" w:rsidR="00EE7CE6" w:rsidRDefault="00B63095">
      <w:pPr>
        <w:pStyle w:val="Heading2"/>
        <w:numPr>
          <w:ilvl w:val="0"/>
          <w:numId w:val="12"/>
        </w:numPr>
        <w:tabs>
          <w:tab w:val="left" w:pos="493"/>
        </w:tabs>
        <w:ind w:left="492" w:hanging="373"/>
      </w:pPr>
      <w:r>
        <w:rPr>
          <w:spacing w:val="-2"/>
        </w:rPr>
        <w:t>AUDITOR</w:t>
      </w:r>
    </w:p>
    <w:p w14:paraId="72BEB59C" w14:textId="77777777" w:rsidR="00EE7CE6" w:rsidRDefault="00EE7CE6">
      <w:pPr>
        <w:pStyle w:val="BodyText"/>
        <w:spacing w:before="2"/>
        <w:rPr>
          <w:b/>
          <w:sz w:val="22"/>
        </w:rPr>
      </w:pPr>
    </w:p>
    <w:p w14:paraId="72BEB59D" w14:textId="70D98851" w:rsidR="00EE7CE6" w:rsidRDefault="00B63095">
      <w:pPr>
        <w:pStyle w:val="ListParagraph"/>
        <w:numPr>
          <w:ilvl w:val="0"/>
          <w:numId w:val="5"/>
        </w:numPr>
        <w:tabs>
          <w:tab w:val="left" w:pos="844"/>
          <w:tab w:val="left" w:pos="845"/>
        </w:tabs>
        <w:spacing w:before="1" w:line="254" w:lineRule="auto"/>
        <w:ind w:right="872"/>
        <w:rPr>
          <w:sz w:val="18"/>
        </w:rPr>
      </w:pPr>
      <w:r>
        <w:rPr>
          <w:sz w:val="18"/>
        </w:rPr>
        <w:t>The</w:t>
      </w:r>
      <w:r>
        <w:rPr>
          <w:spacing w:val="-4"/>
          <w:sz w:val="18"/>
        </w:rPr>
        <w:t xml:space="preserve"> </w:t>
      </w:r>
      <w:r>
        <w:rPr>
          <w:sz w:val="18"/>
        </w:rPr>
        <w:t>Accounts</w:t>
      </w:r>
      <w:r>
        <w:rPr>
          <w:spacing w:val="-7"/>
          <w:sz w:val="18"/>
        </w:rPr>
        <w:t xml:space="preserve"> </w:t>
      </w:r>
      <w:r>
        <w:rPr>
          <w:sz w:val="18"/>
        </w:rPr>
        <w:t>of</w:t>
      </w:r>
      <w:r>
        <w:rPr>
          <w:spacing w:val="-4"/>
          <w:sz w:val="18"/>
        </w:rPr>
        <w:t xml:space="preserve"> </w:t>
      </w:r>
      <w:r>
        <w:rPr>
          <w:sz w:val="18"/>
        </w:rPr>
        <w:t>the</w:t>
      </w:r>
      <w:r>
        <w:rPr>
          <w:spacing w:val="-4"/>
          <w:sz w:val="18"/>
        </w:rPr>
        <w:t xml:space="preserve"> </w:t>
      </w:r>
      <w:r>
        <w:rPr>
          <w:sz w:val="18"/>
        </w:rPr>
        <w:t>Samaj</w:t>
      </w:r>
      <w:r>
        <w:rPr>
          <w:spacing w:val="-7"/>
          <w:sz w:val="18"/>
        </w:rPr>
        <w:t xml:space="preserve"> </w:t>
      </w:r>
      <w:r>
        <w:rPr>
          <w:sz w:val="18"/>
        </w:rPr>
        <w:t>shall</w:t>
      </w:r>
      <w:r>
        <w:rPr>
          <w:spacing w:val="-6"/>
          <w:sz w:val="18"/>
        </w:rPr>
        <w:t xml:space="preserve"> </w:t>
      </w:r>
      <w:r>
        <w:rPr>
          <w:sz w:val="18"/>
        </w:rPr>
        <w:t>be</w:t>
      </w:r>
      <w:r>
        <w:rPr>
          <w:spacing w:val="-5"/>
          <w:sz w:val="18"/>
        </w:rPr>
        <w:t xml:space="preserve"> </w:t>
      </w:r>
      <w:r>
        <w:rPr>
          <w:sz w:val="18"/>
        </w:rPr>
        <w:t>audited</w:t>
      </w:r>
      <w:r>
        <w:rPr>
          <w:spacing w:val="-1"/>
          <w:sz w:val="18"/>
        </w:rPr>
        <w:t xml:space="preserve"> </w:t>
      </w:r>
      <w:r>
        <w:rPr>
          <w:sz w:val="18"/>
        </w:rPr>
        <w:t>by</w:t>
      </w:r>
      <w:r>
        <w:rPr>
          <w:spacing w:val="-4"/>
          <w:sz w:val="18"/>
        </w:rPr>
        <w:t xml:space="preserve"> </w:t>
      </w:r>
      <w:r>
        <w:rPr>
          <w:sz w:val="18"/>
        </w:rPr>
        <w:t>an</w:t>
      </w:r>
      <w:r>
        <w:rPr>
          <w:spacing w:val="-7"/>
          <w:sz w:val="18"/>
        </w:rPr>
        <w:t xml:space="preserve"> </w:t>
      </w:r>
      <w:r>
        <w:rPr>
          <w:sz w:val="18"/>
        </w:rPr>
        <w:t xml:space="preserve">auditor appointed by the managing committee </w:t>
      </w:r>
      <w:ins w:id="94" w:author="Jiten Patel" w:date="2023-06-12T09:53:00Z">
        <w:r w:rsidR="00DE5E5F">
          <w:rPr>
            <w:sz w:val="18"/>
          </w:rPr>
          <w:t>and/</w:t>
        </w:r>
      </w:ins>
      <w:r>
        <w:rPr>
          <w:sz w:val="18"/>
        </w:rPr>
        <w:t>or at the AGM.</w:t>
      </w:r>
    </w:p>
    <w:p w14:paraId="72BEB59E" w14:textId="77777777" w:rsidR="00EE7CE6" w:rsidRDefault="00EE7CE6">
      <w:pPr>
        <w:pStyle w:val="BodyText"/>
        <w:rPr>
          <w:sz w:val="20"/>
        </w:rPr>
      </w:pPr>
    </w:p>
    <w:p w14:paraId="72BEB59F" w14:textId="3960910E" w:rsidR="00EE7CE6" w:rsidRDefault="00B63095">
      <w:pPr>
        <w:pStyle w:val="ListParagraph"/>
        <w:numPr>
          <w:ilvl w:val="0"/>
          <w:numId w:val="5"/>
        </w:numPr>
        <w:tabs>
          <w:tab w:val="left" w:pos="845"/>
        </w:tabs>
        <w:spacing w:line="247" w:lineRule="auto"/>
        <w:ind w:right="585"/>
        <w:jc w:val="both"/>
        <w:rPr>
          <w:sz w:val="18"/>
        </w:rPr>
      </w:pPr>
      <w:r>
        <w:rPr>
          <w:sz w:val="18"/>
        </w:rPr>
        <w:t>An</w:t>
      </w:r>
      <w:r>
        <w:rPr>
          <w:spacing w:val="-6"/>
          <w:sz w:val="18"/>
        </w:rPr>
        <w:t xml:space="preserve"> </w:t>
      </w:r>
      <w:r>
        <w:rPr>
          <w:sz w:val="18"/>
        </w:rPr>
        <w:t>auditor</w:t>
      </w:r>
      <w:r>
        <w:rPr>
          <w:spacing w:val="-5"/>
          <w:sz w:val="18"/>
        </w:rPr>
        <w:t xml:space="preserve"> </w:t>
      </w:r>
      <w:r>
        <w:rPr>
          <w:sz w:val="18"/>
        </w:rPr>
        <w:t>so</w:t>
      </w:r>
      <w:r>
        <w:rPr>
          <w:spacing w:val="-5"/>
          <w:sz w:val="18"/>
        </w:rPr>
        <w:t xml:space="preserve"> </w:t>
      </w:r>
      <w:r>
        <w:rPr>
          <w:sz w:val="18"/>
        </w:rPr>
        <w:t>appointed</w:t>
      </w:r>
      <w:ins w:id="95" w:author="Jiten Patel" w:date="2023-06-12T09:53:00Z">
        <w:r w:rsidR="00DE5E5F">
          <w:rPr>
            <w:spacing w:val="-4"/>
            <w:sz w:val="18"/>
          </w:rPr>
          <w:t>, upon signing a non-disclosure agr</w:t>
        </w:r>
      </w:ins>
      <w:ins w:id="96" w:author="Jiten Patel" w:date="2023-06-12T09:54:00Z">
        <w:r w:rsidR="00DE5E5F">
          <w:rPr>
            <w:spacing w:val="-4"/>
            <w:sz w:val="18"/>
          </w:rPr>
          <w:t xml:space="preserve">eement, </w:t>
        </w:r>
      </w:ins>
      <w:del w:id="97" w:author="Jiten Patel" w:date="2023-06-12T09:53:00Z">
        <w:r w:rsidDel="00DE5E5F">
          <w:rPr>
            <w:spacing w:val="-4"/>
            <w:sz w:val="18"/>
          </w:rPr>
          <w:delText xml:space="preserve"> </w:delText>
        </w:r>
      </w:del>
      <w:r>
        <w:rPr>
          <w:sz w:val="18"/>
        </w:rPr>
        <w:t>shall</w:t>
      </w:r>
      <w:r>
        <w:rPr>
          <w:spacing w:val="-5"/>
          <w:sz w:val="18"/>
        </w:rPr>
        <w:t xml:space="preserve"> </w:t>
      </w:r>
      <w:r>
        <w:rPr>
          <w:sz w:val="18"/>
        </w:rPr>
        <w:t>have</w:t>
      </w:r>
      <w:r>
        <w:rPr>
          <w:spacing w:val="-3"/>
          <w:sz w:val="18"/>
        </w:rPr>
        <w:t xml:space="preserve"> </w:t>
      </w:r>
      <w:r>
        <w:rPr>
          <w:sz w:val="18"/>
        </w:rPr>
        <w:t>access</w:t>
      </w:r>
      <w:r>
        <w:rPr>
          <w:spacing w:val="-6"/>
          <w:sz w:val="18"/>
        </w:rPr>
        <w:t xml:space="preserve"> </w:t>
      </w:r>
      <w:r>
        <w:rPr>
          <w:sz w:val="18"/>
        </w:rPr>
        <w:t>to</w:t>
      </w:r>
      <w:r>
        <w:rPr>
          <w:spacing w:val="-1"/>
          <w:sz w:val="18"/>
        </w:rPr>
        <w:t xml:space="preserve"> </w:t>
      </w:r>
      <w:r>
        <w:rPr>
          <w:sz w:val="18"/>
        </w:rPr>
        <w:t>all</w:t>
      </w:r>
      <w:r>
        <w:rPr>
          <w:spacing w:val="-5"/>
          <w:sz w:val="18"/>
        </w:rPr>
        <w:t xml:space="preserve"> </w:t>
      </w:r>
      <w:r>
        <w:rPr>
          <w:sz w:val="18"/>
        </w:rPr>
        <w:t>the</w:t>
      </w:r>
      <w:r>
        <w:rPr>
          <w:spacing w:val="-3"/>
          <w:sz w:val="18"/>
        </w:rPr>
        <w:t xml:space="preserve"> </w:t>
      </w:r>
      <w:r>
        <w:rPr>
          <w:sz w:val="18"/>
        </w:rPr>
        <w:t>books</w:t>
      </w:r>
      <w:r>
        <w:rPr>
          <w:spacing w:val="-6"/>
          <w:sz w:val="18"/>
        </w:rPr>
        <w:t xml:space="preserve"> </w:t>
      </w:r>
      <w:r>
        <w:rPr>
          <w:sz w:val="18"/>
        </w:rPr>
        <w:t>of accounts</w:t>
      </w:r>
      <w:r>
        <w:rPr>
          <w:spacing w:val="-2"/>
          <w:sz w:val="18"/>
        </w:rPr>
        <w:t xml:space="preserve"> </w:t>
      </w:r>
      <w:r>
        <w:rPr>
          <w:sz w:val="18"/>
        </w:rPr>
        <w:t>and</w:t>
      </w:r>
      <w:r>
        <w:rPr>
          <w:spacing w:val="-1"/>
          <w:sz w:val="18"/>
        </w:rPr>
        <w:t xml:space="preserve"> </w:t>
      </w:r>
      <w:r>
        <w:rPr>
          <w:sz w:val="18"/>
        </w:rPr>
        <w:t>other</w:t>
      </w:r>
      <w:r>
        <w:rPr>
          <w:spacing w:val="-1"/>
          <w:sz w:val="18"/>
        </w:rPr>
        <w:t xml:space="preserve"> </w:t>
      </w:r>
      <w:r>
        <w:rPr>
          <w:sz w:val="18"/>
        </w:rPr>
        <w:t>relevant documents</w:t>
      </w:r>
      <w:r>
        <w:rPr>
          <w:spacing w:val="-2"/>
          <w:sz w:val="18"/>
        </w:rPr>
        <w:t xml:space="preserve"> </w:t>
      </w:r>
      <w:r>
        <w:rPr>
          <w:sz w:val="18"/>
        </w:rPr>
        <w:t>and</w:t>
      </w:r>
      <w:r>
        <w:rPr>
          <w:spacing w:val="-1"/>
          <w:sz w:val="18"/>
        </w:rPr>
        <w:t xml:space="preserve"> </w:t>
      </w:r>
      <w:r>
        <w:rPr>
          <w:sz w:val="18"/>
        </w:rPr>
        <w:t>shall</w:t>
      </w:r>
      <w:r>
        <w:rPr>
          <w:spacing w:val="-1"/>
          <w:sz w:val="18"/>
        </w:rPr>
        <w:t xml:space="preserve"> </w:t>
      </w:r>
      <w:r>
        <w:rPr>
          <w:sz w:val="18"/>
        </w:rPr>
        <w:t>certify the yearly statement of accounts.</w:t>
      </w:r>
    </w:p>
    <w:p w14:paraId="72BEB5A0" w14:textId="77777777" w:rsidR="00EE7CE6" w:rsidRDefault="00EE7CE6">
      <w:pPr>
        <w:pStyle w:val="BodyText"/>
        <w:spacing w:before="5"/>
        <w:rPr>
          <w:sz w:val="20"/>
        </w:rPr>
      </w:pPr>
    </w:p>
    <w:p w14:paraId="72BEB5A1" w14:textId="60249A15" w:rsidR="00EE7CE6" w:rsidRDefault="00B63095">
      <w:pPr>
        <w:pStyle w:val="ListParagraph"/>
        <w:numPr>
          <w:ilvl w:val="0"/>
          <w:numId w:val="5"/>
        </w:numPr>
        <w:tabs>
          <w:tab w:val="left" w:pos="844"/>
          <w:tab w:val="left" w:pos="845"/>
        </w:tabs>
        <w:spacing w:line="244" w:lineRule="auto"/>
        <w:ind w:right="141"/>
        <w:rPr>
          <w:sz w:val="18"/>
        </w:rPr>
      </w:pPr>
      <w:r>
        <w:rPr>
          <w:sz w:val="18"/>
        </w:rPr>
        <w:t>No</w:t>
      </w:r>
      <w:r>
        <w:rPr>
          <w:spacing w:val="-5"/>
          <w:sz w:val="18"/>
        </w:rPr>
        <w:t xml:space="preserve"> </w:t>
      </w:r>
      <w:r>
        <w:rPr>
          <w:sz w:val="18"/>
        </w:rPr>
        <w:t>person</w:t>
      </w:r>
      <w:r>
        <w:rPr>
          <w:spacing w:val="-6"/>
          <w:sz w:val="18"/>
        </w:rPr>
        <w:t xml:space="preserve"> </w:t>
      </w:r>
      <w:r>
        <w:rPr>
          <w:sz w:val="18"/>
        </w:rPr>
        <w:t>other</w:t>
      </w:r>
      <w:r>
        <w:rPr>
          <w:spacing w:val="-5"/>
          <w:sz w:val="18"/>
        </w:rPr>
        <w:t xml:space="preserve"> </w:t>
      </w:r>
      <w:r>
        <w:rPr>
          <w:sz w:val="18"/>
        </w:rPr>
        <w:t>than</w:t>
      </w:r>
      <w:r>
        <w:rPr>
          <w:spacing w:val="-6"/>
          <w:sz w:val="18"/>
        </w:rPr>
        <w:t xml:space="preserve"> </w:t>
      </w:r>
      <w:r>
        <w:rPr>
          <w:sz w:val="18"/>
        </w:rPr>
        <w:t>a</w:t>
      </w:r>
      <w:r>
        <w:rPr>
          <w:spacing w:val="-4"/>
          <w:sz w:val="18"/>
        </w:rPr>
        <w:t xml:space="preserve"> </w:t>
      </w:r>
      <w:r>
        <w:rPr>
          <w:sz w:val="18"/>
        </w:rPr>
        <w:t>qualified</w:t>
      </w:r>
      <w:r>
        <w:rPr>
          <w:spacing w:val="-4"/>
          <w:sz w:val="18"/>
        </w:rPr>
        <w:t xml:space="preserve"> </w:t>
      </w:r>
      <w:r>
        <w:rPr>
          <w:sz w:val="18"/>
        </w:rPr>
        <w:t xml:space="preserve">accountant </w:t>
      </w:r>
      <w:ins w:id="98" w:author="Patel, Jayesh (London)" w:date="2023-06-15T07:25:00Z">
        <w:r w:rsidR="0074728D">
          <w:rPr>
            <w:sz w:val="18"/>
          </w:rPr>
          <w:t>and/</w:t>
        </w:r>
      </w:ins>
      <w:r>
        <w:rPr>
          <w:sz w:val="18"/>
        </w:rPr>
        <w:t>or</w:t>
      </w:r>
      <w:r>
        <w:rPr>
          <w:spacing w:val="-5"/>
          <w:sz w:val="18"/>
        </w:rPr>
        <w:t xml:space="preserve"> </w:t>
      </w:r>
      <w:r>
        <w:rPr>
          <w:sz w:val="18"/>
        </w:rPr>
        <w:t>a</w:t>
      </w:r>
      <w:r>
        <w:rPr>
          <w:spacing w:val="-4"/>
          <w:sz w:val="18"/>
        </w:rPr>
        <w:t xml:space="preserve"> </w:t>
      </w:r>
      <w:r>
        <w:rPr>
          <w:sz w:val="18"/>
        </w:rPr>
        <w:t>person</w:t>
      </w:r>
      <w:r>
        <w:rPr>
          <w:spacing w:val="-6"/>
          <w:sz w:val="18"/>
        </w:rPr>
        <w:t xml:space="preserve"> </w:t>
      </w:r>
      <w:ins w:id="99" w:author="Patel, Jayesh (London)" w:date="2023-06-15T07:25:00Z">
        <w:r w:rsidR="0074728D">
          <w:rPr>
            <w:spacing w:val="-6"/>
            <w:sz w:val="18"/>
          </w:rPr>
          <w:t>that meets the Charity Commission</w:t>
        </w:r>
        <w:r w:rsidR="00F16A1B">
          <w:rPr>
            <w:spacing w:val="-6"/>
            <w:sz w:val="18"/>
          </w:rPr>
          <w:t xml:space="preserve">’s requirements </w:t>
        </w:r>
      </w:ins>
      <w:ins w:id="100" w:author="Patel, Jayesh (London)" w:date="2023-06-15T07:26:00Z">
        <w:r w:rsidR="00F16A1B">
          <w:rPr>
            <w:spacing w:val="-6"/>
            <w:sz w:val="18"/>
          </w:rPr>
          <w:t>in relation to audits</w:t>
        </w:r>
      </w:ins>
      <w:ins w:id="101" w:author="Patel, Jayesh (London)" w:date="2023-06-15T07:25:00Z">
        <w:r w:rsidR="0074728D">
          <w:rPr>
            <w:spacing w:val="-6"/>
            <w:sz w:val="18"/>
          </w:rPr>
          <w:t xml:space="preserve"> </w:t>
        </w:r>
      </w:ins>
      <w:del w:id="102" w:author="Patel, Jayesh (London)" w:date="2023-06-15T07:26:00Z">
        <w:r w:rsidDel="00F16A1B">
          <w:rPr>
            <w:sz w:val="18"/>
          </w:rPr>
          <w:delText>pursuing a</w:delText>
        </w:r>
        <w:r w:rsidDel="00F16A1B">
          <w:rPr>
            <w:spacing w:val="40"/>
            <w:sz w:val="18"/>
          </w:rPr>
          <w:delText xml:space="preserve"> </w:delText>
        </w:r>
        <w:r w:rsidDel="00F16A1B">
          <w:rPr>
            <w:sz w:val="18"/>
          </w:rPr>
          <w:delText xml:space="preserve">profession of an auditor </w:delText>
        </w:r>
      </w:del>
      <w:r>
        <w:rPr>
          <w:sz w:val="18"/>
        </w:rPr>
        <w:t>shall be eligible for appointment.</w:t>
      </w:r>
    </w:p>
    <w:p w14:paraId="72BEB5A2" w14:textId="77777777" w:rsidR="00EE7CE6" w:rsidRDefault="00EE7CE6">
      <w:pPr>
        <w:pStyle w:val="BodyText"/>
        <w:spacing w:before="2"/>
        <w:rPr>
          <w:sz w:val="21"/>
        </w:rPr>
      </w:pPr>
    </w:p>
    <w:p w14:paraId="72BEB5A3" w14:textId="4D73DB26" w:rsidR="00EE7CE6" w:rsidRDefault="00B63095">
      <w:pPr>
        <w:pStyle w:val="ListParagraph"/>
        <w:numPr>
          <w:ilvl w:val="0"/>
          <w:numId w:val="12"/>
        </w:numPr>
        <w:tabs>
          <w:tab w:val="left" w:pos="509"/>
        </w:tabs>
        <w:spacing w:before="1" w:line="244" w:lineRule="auto"/>
        <w:ind w:left="136" w:right="4230" w:firstLine="0"/>
        <w:rPr>
          <w:b/>
          <w:sz w:val="18"/>
        </w:rPr>
      </w:pPr>
      <w:r>
        <w:rPr>
          <w:b/>
          <w:sz w:val="18"/>
        </w:rPr>
        <w:t>MEETINGS</w:t>
      </w:r>
      <w:r>
        <w:rPr>
          <w:b/>
          <w:spacing w:val="24"/>
          <w:sz w:val="18"/>
        </w:rPr>
        <w:t xml:space="preserve"> </w:t>
      </w:r>
      <w:r>
        <w:rPr>
          <w:sz w:val="18"/>
        </w:rPr>
        <w:t xml:space="preserve">Committee </w:t>
      </w:r>
      <w:r>
        <w:rPr>
          <w:spacing w:val="-2"/>
          <w:sz w:val="18"/>
        </w:rPr>
        <w:t>Meetings:</w:t>
      </w:r>
    </w:p>
    <w:p w14:paraId="72BEB5A4" w14:textId="07DAE738" w:rsidR="00EE7CE6" w:rsidRDefault="00B63095">
      <w:pPr>
        <w:pStyle w:val="ListParagraph"/>
        <w:numPr>
          <w:ilvl w:val="0"/>
          <w:numId w:val="4"/>
        </w:numPr>
        <w:tabs>
          <w:tab w:val="left" w:pos="496"/>
          <w:tab w:val="left" w:pos="497"/>
        </w:tabs>
        <w:spacing w:before="13" w:line="247" w:lineRule="auto"/>
        <w:ind w:right="401"/>
        <w:rPr>
          <w:sz w:val="18"/>
        </w:rPr>
      </w:pPr>
      <w:r>
        <w:rPr>
          <w:sz w:val="18"/>
        </w:rPr>
        <w:t xml:space="preserve">The Managing Committee shall meet at </w:t>
      </w:r>
      <w:del w:id="103" w:author="Patel, Jayesh (London)" w:date="2023-05-30T08:53:00Z">
        <w:r w:rsidDel="007A0C04">
          <w:rPr>
            <w:sz w:val="18"/>
          </w:rPr>
          <w:delText>least once a month</w:delText>
        </w:r>
      </w:del>
      <w:ins w:id="104" w:author="Patel, Jayesh (London)" w:date="2023-05-30T08:53:00Z">
        <w:r w:rsidR="007A0C04">
          <w:rPr>
            <w:sz w:val="18"/>
          </w:rPr>
          <w:t>regularly</w:t>
        </w:r>
      </w:ins>
      <w:r>
        <w:rPr>
          <w:sz w:val="18"/>
        </w:rPr>
        <w:t xml:space="preserve"> to consider,</w:t>
      </w:r>
      <w:r>
        <w:rPr>
          <w:spacing w:val="-6"/>
          <w:sz w:val="18"/>
        </w:rPr>
        <w:t xml:space="preserve"> </w:t>
      </w:r>
      <w:r>
        <w:rPr>
          <w:sz w:val="18"/>
        </w:rPr>
        <w:t>Discuss</w:t>
      </w:r>
      <w:r>
        <w:rPr>
          <w:spacing w:val="-7"/>
          <w:sz w:val="18"/>
        </w:rPr>
        <w:t xml:space="preserve"> </w:t>
      </w:r>
      <w:r>
        <w:rPr>
          <w:sz w:val="18"/>
        </w:rPr>
        <w:t>and</w:t>
      </w:r>
      <w:r>
        <w:rPr>
          <w:spacing w:val="-5"/>
          <w:sz w:val="18"/>
        </w:rPr>
        <w:t xml:space="preserve"> </w:t>
      </w:r>
      <w:r>
        <w:rPr>
          <w:sz w:val="18"/>
        </w:rPr>
        <w:t>deal</w:t>
      </w:r>
      <w:r>
        <w:rPr>
          <w:spacing w:val="-6"/>
          <w:sz w:val="18"/>
        </w:rPr>
        <w:t xml:space="preserve"> </w:t>
      </w:r>
      <w:r>
        <w:rPr>
          <w:sz w:val="18"/>
        </w:rPr>
        <w:t>with</w:t>
      </w:r>
      <w:r>
        <w:rPr>
          <w:spacing w:val="-3"/>
          <w:sz w:val="18"/>
        </w:rPr>
        <w:t xml:space="preserve"> </w:t>
      </w:r>
      <w:r>
        <w:rPr>
          <w:sz w:val="18"/>
        </w:rPr>
        <w:t>all</w:t>
      </w:r>
      <w:r>
        <w:rPr>
          <w:spacing w:val="-6"/>
          <w:sz w:val="18"/>
        </w:rPr>
        <w:t xml:space="preserve"> </w:t>
      </w:r>
      <w:r>
        <w:rPr>
          <w:sz w:val="18"/>
        </w:rPr>
        <w:t>essential,</w:t>
      </w:r>
      <w:r>
        <w:rPr>
          <w:spacing w:val="-2"/>
          <w:sz w:val="18"/>
        </w:rPr>
        <w:t xml:space="preserve"> </w:t>
      </w:r>
      <w:r>
        <w:rPr>
          <w:sz w:val="18"/>
        </w:rPr>
        <w:t>matters</w:t>
      </w:r>
      <w:r>
        <w:rPr>
          <w:spacing w:val="-7"/>
          <w:sz w:val="18"/>
        </w:rPr>
        <w:t xml:space="preserve"> </w:t>
      </w:r>
      <w:r>
        <w:rPr>
          <w:sz w:val="18"/>
        </w:rPr>
        <w:t>pertaining</w:t>
      </w:r>
      <w:r>
        <w:rPr>
          <w:spacing w:val="-5"/>
          <w:sz w:val="18"/>
        </w:rPr>
        <w:t xml:space="preserve"> </w:t>
      </w:r>
      <w:r>
        <w:rPr>
          <w:sz w:val="18"/>
        </w:rPr>
        <w:t>to the Association.</w:t>
      </w:r>
    </w:p>
    <w:p w14:paraId="72BEB5A5" w14:textId="11374162" w:rsidR="00EE7CE6" w:rsidRDefault="00AE5D66">
      <w:pPr>
        <w:pStyle w:val="ListParagraph"/>
        <w:numPr>
          <w:ilvl w:val="0"/>
          <w:numId w:val="4"/>
        </w:numPr>
        <w:tabs>
          <w:tab w:val="left" w:pos="496"/>
          <w:tab w:val="left" w:pos="497"/>
        </w:tabs>
        <w:spacing w:before="13" w:line="249" w:lineRule="auto"/>
        <w:ind w:right="261"/>
        <w:rPr>
          <w:sz w:val="18"/>
        </w:rPr>
      </w:pPr>
      <w:r w:rsidRPr="00AE5D66">
        <w:rPr>
          <w:sz w:val="18"/>
          <w:szCs w:val="18"/>
        </w:rPr>
        <w:t xml:space="preserve">A Managing Committee meeting shall be convened by giving seven </w:t>
      </w:r>
      <w:proofErr w:type="spellStart"/>
      <w:r w:rsidRPr="00AE5D66">
        <w:rPr>
          <w:sz w:val="18"/>
          <w:szCs w:val="18"/>
        </w:rPr>
        <w:t xml:space="preserve">days </w:t>
      </w:r>
      <w:r w:rsidR="00822CD2">
        <w:rPr>
          <w:sz w:val="18"/>
          <w:szCs w:val="18"/>
        </w:rPr>
        <w:t>n</w:t>
      </w:r>
      <w:r w:rsidRPr="00AE5D66">
        <w:rPr>
          <w:sz w:val="18"/>
          <w:szCs w:val="18"/>
        </w:rPr>
        <w:t>otice</w:t>
      </w:r>
      <w:proofErr w:type="spellEnd"/>
      <w:r w:rsidRPr="00AE5D66">
        <w:rPr>
          <w:sz w:val="18"/>
          <w:szCs w:val="18"/>
        </w:rPr>
        <w:t xml:space="preserve"> to the members but in case of urgency the meeting can be called with 48 </w:t>
      </w:r>
      <w:proofErr w:type="spellStart"/>
      <w:r w:rsidRPr="00AE5D66">
        <w:rPr>
          <w:sz w:val="18"/>
          <w:szCs w:val="18"/>
        </w:rPr>
        <w:t>hours notice</w:t>
      </w:r>
      <w:proofErr w:type="spellEnd"/>
      <w:r w:rsidRPr="00AE5D66">
        <w:rPr>
          <w:sz w:val="18"/>
          <w:szCs w:val="18"/>
        </w:rPr>
        <w:t>.</w:t>
      </w:r>
      <w:r w:rsidRPr="00AE5D66">
        <w:rPr>
          <w:spacing w:val="40"/>
          <w:sz w:val="18"/>
          <w:szCs w:val="18"/>
        </w:rPr>
        <w:t xml:space="preserve"> </w:t>
      </w:r>
      <w:r w:rsidRPr="00AE5D66">
        <w:rPr>
          <w:sz w:val="18"/>
          <w:szCs w:val="18"/>
        </w:rPr>
        <w:t xml:space="preserve">A person attending a meeting virtually shall have the same rights to receive notice, speak, </w:t>
      </w:r>
      <w:proofErr w:type="gramStart"/>
      <w:r w:rsidRPr="00AE5D66">
        <w:rPr>
          <w:sz w:val="18"/>
          <w:szCs w:val="18"/>
        </w:rPr>
        <w:t>vote</w:t>
      </w:r>
      <w:proofErr w:type="gramEnd"/>
      <w:r w:rsidRPr="00AE5D66">
        <w:rPr>
          <w:sz w:val="18"/>
          <w:szCs w:val="18"/>
        </w:rPr>
        <w:t xml:space="preserve"> and otherwise participate in the meeting as he or she would have if attending the meeting in person. The charity trustees may call other meetings of the members attending in person or virtually as they think fit. Such meetings</w:t>
      </w:r>
      <w:r w:rsidRPr="00AE5D66">
        <w:rPr>
          <w:spacing w:val="-4"/>
          <w:sz w:val="18"/>
          <w:szCs w:val="18"/>
        </w:rPr>
        <w:t xml:space="preserve"> </w:t>
      </w:r>
      <w:r w:rsidRPr="00AE5D66">
        <w:rPr>
          <w:sz w:val="18"/>
          <w:szCs w:val="18"/>
        </w:rPr>
        <w:t>may</w:t>
      </w:r>
      <w:r w:rsidRPr="00AE5D66">
        <w:rPr>
          <w:spacing w:val="-3"/>
          <w:sz w:val="18"/>
          <w:szCs w:val="18"/>
        </w:rPr>
        <w:t xml:space="preserve"> </w:t>
      </w:r>
      <w:r w:rsidRPr="00AE5D66">
        <w:rPr>
          <w:sz w:val="18"/>
          <w:szCs w:val="18"/>
        </w:rPr>
        <w:t>be</w:t>
      </w:r>
      <w:r w:rsidRPr="00AE5D66">
        <w:rPr>
          <w:spacing w:val="-3"/>
          <w:sz w:val="18"/>
          <w:szCs w:val="18"/>
        </w:rPr>
        <w:t xml:space="preserve"> </w:t>
      </w:r>
      <w:r w:rsidRPr="00AE5D66">
        <w:rPr>
          <w:sz w:val="18"/>
          <w:szCs w:val="18"/>
        </w:rPr>
        <w:t>entirely</w:t>
      </w:r>
      <w:r w:rsidRPr="00AE5D66">
        <w:rPr>
          <w:spacing w:val="-4"/>
          <w:sz w:val="18"/>
          <w:szCs w:val="18"/>
        </w:rPr>
        <w:t xml:space="preserve"> </w:t>
      </w:r>
      <w:r w:rsidRPr="00AE5D66">
        <w:rPr>
          <w:sz w:val="18"/>
          <w:szCs w:val="18"/>
        </w:rPr>
        <w:t>virtual</w:t>
      </w:r>
      <w:r w:rsidRPr="00AE5D66">
        <w:rPr>
          <w:spacing w:val="-4"/>
          <w:sz w:val="18"/>
          <w:szCs w:val="18"/>
        </w:rPr>
        <w:t xml:space="preserve"> </w:t>
      </w:r>
      <w:r w:rsidRPr="00AE5D66">
        <w:rPr>
          <w:sz w:val="18"/>
          <w:szCs w:val="18"/>
        </w:rPr>
        <w:t>meetings</w:t>
      </w:r>
      <w:r w:rsidRPr="00AE5D66">
        <w:rPr>
          <w:spacing w:val="-4"/>
          <w:sz w:val="18"/>
          <w:szCs w:val="18"/>
        </w:rPr>
        <w:t xml:space="preserve"> </w:t>
      </w:r>
      <w:r w:rsidRPr="00AE5D66">
        <w:rPr>
          <w:sz w:val="18"/>
          <w:szCs w:val="18"/>
        </w:rPr>
        <w:t>or</w:t>
      </w:r>
      <w:r w:rsidRPr="00AE5D66">
        <w:rPr>
          <w:spacing w:val="-3"/>
          <w:sz w:val="18"/>
          <w:szCs w:val="18"/>
        </w:rPr>
        <w:t xml:space="preserve"> </w:t>
      </w:r>
      <w:r w:rsidRPr="00AE5D66">
        <w:rPr>
          <w:sz w:val="18"/>
          <w:szCs w:val="18"/>
        </w:rPr>
        <w:t>hybrid</w:t>
      </w:r>
      <w:r w:rsidRPr="00AE5D66">
        <w:rPr>
          <w:spacing w:val="-3"/>
          <w:sz w:val="18"/>
          <w:szCs w:val="18"/>
        </w:rPr>
        <w:t xml:space="preserve"> </w:t>
      </w:r>
      <w:r w:rsidRPr="00AE5D66">
        <w:rPr>
          <w:sz w:val="18"/>
          <w:szCs w:val="18"/>
        </w:rPr>
        <w:t>meetings</w:t>
      </w:r>
      <w:r w:rsidRPr="00AE5D66">
        <w:rPr>
          <w:spacing w:val="-4"/>
          <w:sz w:val="18"/>
          <w:szCs w:val="18"/>
        </w:rPr>
        <w:t xml:space="preserve"> </w:t>
      </w:r>
      <w:r w:rsidRPr="00AE5D66">
        <w:rPr>
          <w:sz w:val="18"/>
          <w:szCs w:val="18"/>
        </w:rPr>
        <w:t>as</w:t>
      </w:r>
      <w:r w:rsidRPr="00AE5D66">
        <w:rPr>
          <w:spacing w:val="-3"/>
          <w:sz w:val="18"/>
          <w:szCs w:val="18"/>
        </w:rPr>
        <w:t xml:space="preserve"> </w:t>
      </w:r>
      <w:r w:rsidRPr="00AE5D66">
        <w:rPr>
          <w:sz w:val="18"/>
          <w:szCs w:val="18"/>
        </w:rPr>
        <w:t>the</w:t>
      </w:r>
      <w:r w:rsidRPr="00AE5D66">
        <w:rPr>
          <w:spacing w:val="-4"/>
          <w:sz w:val="18"/>
          <w:szCs w:val="18"/>
        </w:rPr>
        <w:t xml:space="preserve"> </w:t>
      </w:r>
      <w:r w:rsidRPr="00AE5D66">
        <w:rPr>
          <w:sz w:val="18"/>
          <w:szCs w:val="18"/>
        </w:rPr>
        <w:t xml:space="preserve">circumstances </w:t>
      </w:r>
      <w:r w:rsidRPr="00AE5D66">
        <w:rPr>
          <w:spacing w:val="-2"/>
          <w:sz w:val="18"/>
          <w:szCs w:val="18"/>
        </w:rPr>
        <w:t>allow</w:t>
      </w:r>
      <w:r w:rsidR="00B63095">
        <w:rPr>
          <w:sz w:val="18"/>
        </w:rPr>
        <w:t>.</w:t>
      </w:r>
    </w:p>
    <w:p w14:paraId="72BEB5A8" w14:textId="77777777" w:rsidR="00EE7CE6" w:rsidRDefault="00B63095">
      <w:pPr>
        <w:pStyle w:val="ListParagraph"/>
        <w:numPr>
          <w:ilvl w:val="0"/>
          <w:numId w:val="4"/>
        </w:numPr>
        <w:tabs>
          <w:tab w:val="left" w:pos="492"/>
          <w:tab w:val="left" w:pos="493"/>
        </w:tabs>
        <w:spacing w:before="31" w:line="249" w:lineRule="auto"/>
        <w:ind w:left="492" w:right="153"/>
        <w:rPr>
          <w:sz w:val="18"/>
        </w:rPr>
      </w:pPr>
      <w:r>
        <w:rPr>
          <w:sz w:val="18"/>
        </w:rPr>
        <w:t xml:space="preserve">All members of the Managing Committee shall be required to attend </w:t>
      </w:r>
      <w:r>
        <w:rPr>
          <w:sz w:val="18"/>
        </w:rPr>
        <w:lastRenderedPageBreak/>
        <w:t>all the Meetings. If any Member fails to attend two consecutive meetings even with apologies the Secretary will warn the Member before the third meeting that they shall be disqualified from the Managing</w:t>
      </w:r>
      <w:r>
        <w:rPr>
          <w:spacing w:val="-1"/>
          <w:sz w:val="18"/>
        </w:rPr>
        <w:t xml:space="preserve"> </w:t>
      </w:r>
      <w:r>
        <w:rPr>
          <w:sz w:val="18"/>
        </w:rPr>
        <w:t>Committee.</w:t>
      </w:r>
      <w:r>
        <w:rPr>
          <w:spacing w:val="-6"/>
          <w:sz w:val="18"/>
        </w:rPr>
        <w:t xml:space="preserve"> </w:t>
      </w:r>
      <w:r>
        <w:rPr>
          <w:sz w:val="18"/>
        </w:rPr>
        <w:t>This</w:t>
      </w:r>
      <w:r>
        <w:rPr>
          <w:spacing w:val="-6"/>
          <w:sz w:val="18"/>
        </w:rPr>
        <w:t xml:space="preserve"> </w:t>
      </w:r>
      <w:r>
        <w:rPr>
          <w:sz w:val="18"/>
        </w:rPr>
        <w:t>rule</w:t>
      </w:r>
      <w:r>
        <w:rPr>
          <w:spacing w:val="-4"/>
          <w:sz w:val="18"/>
        </w:rPr>
        <w:t xml:space="preserve"> </w:t>
      </w:r>
      <w:r>
        <w:rPr>
          <w:sz w:val="18"/>
        </w:rPr>
        <w:t>will</w:t>
      </w:r>
      <w:r>
        <w:rPr>
          <w:spacing w:val="-2"/>
          <w:sz w:val="18"/>
        </w:rPr>
        <w:t xml:space="preserve"> </w:t>
      </w:r>
      <w:r>
        <w:rPr>
          <w:sz w:val="18"/>
        </w:rPr>
        <w:t>not</w:t>
      </w:r>
      <w:r>
        <w:rPr>
          <w:spacing w:val="-4"/>
          <w:sz w:val="18"/>
        </w:rPr>
        <w:t xml:space="preserve"> </w:t>
      </w:r>
      <w:r>
        <w:rPr>
          <w:sz w:val="18"/>
        </w:rPr>
        <w:t>apply</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absence</w:t>
      </w:r>
      <w:r>
        <w:rPr>
          <w:spacing w:val="-4"/>
          <w:sz w:val="18"/>
        </w:rPr>
        <w:t xml:space="preserve"> </w:t>
      </w:r>
      <w:r>
        <w:rPr>
          <w:sz w:val="18"/>
        </w:rPr>
        <w:t>is</w:t>
      </w:r>
      <w:r>
        <w:rPr>
          <w:spacing w:val="-6"/>
          <w:sz w:val="18"/>
        </w:rPr>
        <w:t xml:space="preserve"> </w:t>
      </w:r>
      <w:r>
        <w:rPr>
          <w:sz w:val="18"/>
        </w:rPr>
        <w:t>due</w:t>
      </w:r>
      <w:r>
        <w:rPr>
          <w:spacing w:val="-4"/>
          <w:sz w:val="18"/>
        </w:rPr>
        <w:t xml:space="preserve"> </w:t>
      </w:r>
      <w:r>
        <w:rPr>
          <w:sz w:val="18"/>
        </w:rPr>
        <w:t>to and proven to be from circumstances beyond the control of the offending Member.</w:t>
      </w:r>
    </w:p>
    <w:p w14:paraId="72BEB5A9" w14:textId="77777777" w:rsidR="00EE7CE6" w:rsidRDefault="00B63095">
      <w:pPr>
        <w:pStyle w:val="ListParagraph"/>
        <w:numPr>
          <w:ilvl w:val="0"/>
          <w:numId w:val="4"/>
        </w:numPr>
        <w:tabs>
          <w:tab w:val="left" w:pos="492"/>
          <w:tab w:val="left" w:pos="493"/>
        </w:tabs>
        <w:spacing w:before="12" w:line="249" w:lineRule="auto"/>
        <w:ind w:left="492" w:right="217"/>
        <w:rPr>
          <w:sz w:val="18"/>
        </w:rPr>
      </w:pPr>
      <w:r>
        <w:rPr>
          <w:sz w:val="18"/>
        </w:rPr>
        <w:t>The Managing Committee shall have power to appoint any subcommittees</w:t>
      </w:r>
      <w:r>
        <w:rPr>
          <w:spacing w:val="-6"/>
          <w:sz w:val="18"/>
        </w:rPr>
        <w:t xml:space="preserve"> </w:t>
      </w:r>
      <w:r>
        <w:rPr>
          <w:sz w:val="18"/>
        </w:rPr>
        <w:t>or</w:t>
      </w:r>
      <w:r>
        <w:rPr>
          <w:spacing w:val="-5"/>
          <w:sz w:val="18"/>
        </w:rPr>
        <w:t xml:space="preserve"> </w:t>
      </w:r>
      <w:r>
        <w:rPr>
          <w:sz w:val="18"/>
        </w:rPr>
        <w:t>ad-hoc</w:t>
      </w:r>
      <w:r>
        <w:rPr>
          <w:spacing w:val="-6"/>
          <w:sz w:val="18"/>
        </w:rPr>
        <w:t xml:space="preserve"> </w:t>
      </w:r>
      <w:r>
        <w:rPr>
          <w:sz w:val="18"/>
        </w:rPr>
        <w:t>Committee</w:t>
      </w:r>
      <w:r>
        <w:rPr>
          <w:spacing w:val="-3"/>
          <w:sz w:val="18"/>
        </w:rPr>
        <w:t xml:space="preserve"> </w:t>
      </w:r>
      <w:r>
        <w:rPr>
          <w:sz w:val="18"/>
        </w:rPr>
        <w:t>in</w:t>
      </w:r>
      <w:r>
        <w:rPr>
          <w:spacing w:val="-6"/>
          <w:sz w:val="18"/>
        </w:rPr>
        <w:t xml:space="preserve"> </w:t>
      </w:r>
      <w:r>
        <w:rPr>
          <w:sz w:val="18"/>
        </w:rPr>
        <w:t>case of</w:t>
      </w:r>
      <w:r>
        <w:rPr>
          <w:spacing w:val="-3"/>
          <w:sz w:val="18"/>
        </w:rPr>
        <w:t xml:space="preserve"> </w:t>
      </w:r>
      <w:r>
        <w:rPr>
          <w:sz w:val="18"/>
        </w:rPr>
        <w:t>need</w:t>
      </w:r>
      <w:r>
        <w:rPr>
          <w:spacing w:val="-4"/>
          <w:sz w:val="18"/>
        </w:rPr>
        <w:t xml:space="preserve"> </w:t>
      </w:r>
      <w:r>
        <w:rPr>
          <w:sz w:val="18"/>
        </w:rPr>
        <w:t>to</w:t>
      </w:r>
      <w:r>
        <w:rPr>
          <w:spacing w:val="-5"/>
          <w:sz w:val="18"/>
        </w:rPr>
        <w:t xml:space="preserve"> </w:t>
      </w:r>
      <w:r>
        <w:rPr>
          <w:sz w:val="18"/>
        </w:rPr>
        <w:t>perform</w:t>
      </w:r>
      <w:r>
        <w:rPr>
          <w:spacing w:val="-3"/>
          <w:sz w:val="18"/>
        </w:rPr>
        <w:t xml:space="preserve"> </w:t>
      </w:r>
      <w:r>
        <w:rPr>
          <w:sz w:val="18"/>
        </w:rPr>
        <w:t xml:space="preserve">any functions, </w:t>
      </w:r>
      <w:proofErr w:type="spellStart"/>
      <w:proofErr w:type="gramStart"/>
      <w:r>
        <w:rPr>
          <w:sz w:val="18"/>
        </w:rPr>
        <w:t>programmes</w:t>
      </w:r>
      <w:proofErr w:type="spellEnd"/>
      <w:proofErr w:type="gramEnd"/>
      <w:r>
        <w:rPr>
          <w:sz w:val="18"/>
        </w:rPr>
        <w:t xml:space="preserve"> or activities under the guidance of the </w:t>
      </w:r>
      <w:r>
        <w:rPr>
          <w:spacing w:val="-2"/>
          <w:sz w:val="18"/>
        </w:rPr>
        <w:t>Convenor.</w:t>
      </w:r>
    </w:p>
    <w:p w14:paraId="72BEB5AA" w14:textId="77777777" w:rsidR="00EE7CE6" w:rsidRDefault="00B63095">
      <w:pPr>
        <w:pStyle w:val="ListParagraph"/>
        <w:numPr>
          <w:ilvl w:val="0"/>
          <w:numId w:val="4"/>
        </w:numPr>
        <w:tabs>
          <w:tab w:val="left" w:pos="492"/>
          <w:tab w:val="left" w:pos="493"/>
        </w:tabs>
        <w:spacing w:before="5" w:line="249" w:lineRule="auto"/>
        <w:ind w:left="492" w:right="197"/>
        <w:rPr>
          <w:sz w:val="18"/>
        </w:rPr>
      </w:pPr>
      <w:r>
        <w:rPr>
          <w:sz w:val="18"/>
        </w:rPr>
        <w:t>The</w:t>
      </w:r>
      <w:r>
        <w:rPr>
          <w:spacing w:val="-4"/>
          <w:sz w:val="18"/>
        </w:rPr>
        <w:t xml:space="preserve"> </w:t>
      </w:r>
      <w:r>
        <w:rPr>
          <w:sz w:val="18"/>
        </w:rPr>
        <w:t>Managing</w:t>
      </w:r>
      <w:r>
        <w:rPr>
          <w:spacing w:val="-5"/>
          <w:sz w:val="18"/>
        </w:rPr>
        <w:t xml:space="preserve"> </w:t>
      </w:r>
      <w:r>
        <w:rPr>
          <w:sz w:val="18"/>
        </w:rPr>
        <w:t>Committee</w:t>
      </w:r>
      <w:r>
        <w:rPr>
          <w:spacing w:val="-4"/>
          <w:sz w:val="18"/>
        </w:rPr>
        <w:t xml:space="preserve"> </w:t>
      </w:r>
      <w:r>
        <w:rPr>
          <w:sz w:val="18"/>
        </w:rPr>
        <w:t>shall</w:t>
      </w:r>
      <w:r>
        <w:rPr>
          <w:spacing w:val="-6"/>
          <w:sz w:val="18"/>
        </w:rPr>
        <w:t xml:space="preserve"> </w:t>
      </w:r>
      <w:r>
        <w:rPr>
          <w:sz w:val="18"/>
        </w:rPr>
        <w:t>have</w:t>
      </w:r>
      <w:r>
        <w:rPr>
          <w:spacing w:val="-4"/>
          <w:sz w:val="18"/>
        </w:rPr>
        <w:t xml:space="preserve"> </w:t>
      </w:r>
      <w:r>
        <w:rPr>
          <w:sz w:val="18"/>
        </w:rPr>
        <w:t>the</w:t>
      </w:r>
      <w:r>
        <w:rPr>
          <w:spacing w:val="-4"/>
          <w:sz w:val="18"/>
        </w:rPr>
        <w:t xml:space="preserve"> </w:t>
      </w:r>
      <w:r>
        <w:rPr>
          <w:sz w:val="18"/>
        </w:rPr>
        <w:t>power</w:t>
      </w:r>
      <w:r>
        <w:rPr>
          <w:spacing w:val="-6"/>
          <w:sz w:val="18"/>
        </w:rPr>
        <w:t xml:space="preserve"> </w:t>
      </w:r>
      <w:r>
        <w:rPr>
          <w:sz w:val="18"/>
        </w:rPr>
        <w:t>to</w:t>
      </w:r>
      <w:r>
        <w:rPr>
          <w:spacing w:val="-6"/>
          <w:sz w:val="18"/>
        </w:rPr>
        <w:t xml:space="preserve"> </w:t>
      </w:r>
      <w:r>
        <w:rPr>
          <w:sz w:val="18"/>
        </w:rPr>
        <w:t>open,</w:t>
      </w:r>
      <w:r>
        <w:rPr>
          <w:spacing w:val="-6"/>
          <w:sz w:val="18"/>
        </w:rPr>
        <w:t xml:space="preserve"> </w:t>
      </w:r>
      <w:r>
        <w:rPr>
          <w:sz w:val="18"/>
        </w:rPr>
        <w:t>operate</w:t>
      </w:r>
      <w:r>
        <w:rPr>
          <w:spacing w:val="-4"/>
          <w:sz w:val="18"/>
        </w:rPr>
        <w:t xml:space="preserve"> </w:t>
      </w:r>
      <w:r>
        <w:rPr>
          <w:sz w:val="18"/>
        </w:rPr>
        <w:t xml:space="preserve">and close any Bank or financial institutions account in the name of the </w:t>
      </w:r>
      <w:r>
        <w:rPr>
          <w:spacing w:val="-2"/>
          <w:sz w:val="18"/>
        </w:rPr>
        <w:t>Association.</w:t>
      </w:r>
    </w:p>
    <w:p w14:paraId="72BEB5AB" w14:textId="5EC85D92" w:rsidR="00EE7CE6" w:rsidDel="00E324B2" w:rsidRDefault="00B63095" w:rsidP="00E324B2">
      <w:pPr>
        <w:pStyle w:val="ListParagraph"/>
        <w:numPr>
          <w:ilvl w:val="0"/>
          <w:numId w:val="4"/>
        </w:numPr>
        <w:tabs>
          <w:tab w:val="left" w:pos="492"/>
          <w:tab w:val="left" w:pos="493"/>
        </w:tabs>
        <w:spacing w:before="10" w:line="244" w:lineRule="auto"/>
        <w:ind w:left="492" w:right="145"/>
        <w:rPr>
          <w:del w:id="105" w:author="Patel, Jayesh (London)" w:date="2023-05-30T08:54:00Z"/>
          <w:sz w:val="18"/>
        </w:rPr>
      </w:pPr>
      <w:r>
        <w:rPr>
          <w:sz w:val="18"/>
        </w:rPr>
        <w:t>The</w:t>
      </w:r>
      <w:r>
        <w:rPr>
          <w:spacing w:val="-4"/>
          <w:sz w:val="18"/>
        </w:rPr>
        <w:t xml:space="preserve"> </w:t>
      </w:r>
      <w:r>
        <w:rPr>
          <w:sz w:val="18"/>
        </w:rPr>
        <w:t>President</w:t>
      </w:r>
      <w:r>
        <w:rPr>
          <w:spacing w:val="-4"/>
          <w:sz w:val="18"/>
        </w:rPr>
        <w:t xml:space="preserve"> </w:t>
      </w:r>
      <w:r>
        <w:rPr>
          <w:sz w:val="18"/>
        </w:rPr>
        <w:t>and</w:t>
      </w:r>
      <w:r>
        <w:rPr>
          <w:spacing w:val="-5"/>
          <w:sz w:val="18"/>
        </w:rPr>
        <w:t xml:space="preserve"> </w:t>
      </w:r>
      <w:r>
        <w:rPr>
          <w:sz w:val="18"/>
        </w:rPr>
        <w:t>Treasurer</w:t>
      </w:r>
      <w:r>
        <w:rPr>
          <w:spacing w:val="-6"/>
          <w:sz w:val="18"/>
        </w:rPr>
        <w:t xml:space="preserve"> </w:t>
      </w:r>
      <w:r>
        <w:rPr>
          <w:sz w:val="18"/>
        </w:rPr>
        <w:t>and/or</w:t>
      </w:r>
      <w:r>
        <w:rPr>
          <w:spacing w:val="-6"/>
          <w:sz w:val="18"/>
        </w:rPr>
        <w:t xml:space="preserve"> </w:t>
      </w:r>
      <w:r>
        <w:rPr>
          <w:sz w:val="18"/>
        </w:rPr>
        <w:t>the</w:t>
      </w:r>
      <w:r>
        <w:rPr>
          <w:spacing w:val="-4"/>
          <w:sz w:val="18"/>
        </w:rPr>
        <w:t xml:space="preserve"> </w:t>
      </w:r>
      <w:r>
        <w:rPr>
          <w:sz w:val="18"/>
        </w:rPr>
        <w:t>Secretary</w:t>
      </w:r>
      <w:r>
        <w:rPr>
          <w:spacing w:val="-4"/>
          <w:sz w:val="18"/>
        </w:rPr>
        <w:t xml:space="preserve"> </w:t>
      </w:r>
      <w:r>
        <w:rPr>
          <w:sz w:val="18"/>
        </w:rPr>
        <w:t>or</w:t>
      </w:r>
      <w:r>
        <w:rPr>
          <w:spacing w:val="-6"/>
          <w:sz w:val="18"/>
        </w:rPr>
        <w:t xml:space="preserve"> </w:t>
      </w:r>
      <w:r>
        <w:rPr>
          <w:sz w:val="18"/>
        </w:rPr>
        <w:t>Trustee shall operate such account jointly</w:t>
      </w:r>
      <w:r w:rsidR="00FA6056">
        <w:rPr>
          <w:sz w:val="18"/>
        </w:rPr>
        <w:t>.</w:t>
      </w:r>
      <w:del w:id="106" w:author="Patel, Jayesh (London)" w:date="2023-05-30T08:54:00Z">
        <w:r w:rsidDel="00E324B2">
          <w:rPr>
            <w:sz w:val="18"/>
          </w:rPr>
          <w:delText xml:space="preserve"> up-to a limit of</w:delText>
        </w:r>
      </w:del>
    </w:p>
    <w:p w14:paraId="72BEB5AC" w14:textId="7FCEED12" w:rsidR="00EE7CE6" w:rsidRPr="00E324B2" w:rsidRDefault="00B63095" w:rsidP="00E324B2">
      <w:pPr>
        <w:pStyle w:val="ListParagraph"/>
        <w:numPr>
          <w:ilvl w:val="0"/>
          <w:numId w:val="4"/>
        </w:numPr>
        <w:tabs>
          <w:tab w:val="left" w:pos="492"/>
          <w:tab w:val="left" w:pos="493"/>
        </w:tabs>
        <w:spacing w:before="10" w:line="244" w:lineRule="auto"/>
        <w:ind w:left="492" w:right="145"/>
        <w:rPr>
          <w:sz w:val="18"/>
          <w:szCs w:val="18"/>
        </w:rPr>
      </w:pPr>
      <w:del w:id="107" w:author="Patel, Jayesh (London)" w:date="2023-05-30T08:54:00Z">
        <w:r w:rsidRPr="00E324B2" w:rsidDel="00E324B2">
          <w:rPr>
            <w:sz w:val="18"/>
            <w:szCs w:val="18"/>
          </w:rPr>
          <w:delText>£7,500.</w:delText>
        </w:r>
        <w:r w:rsidRPr="00E324B2" w:rsidDel="00E324B2">
          <w:rPr>
            <w:spacing w:val="-6"/>
            <w:sz w:val="18"/>
            <w:szCs w:val="18"/>
          </w:rPr>
          <w:delText xml:space="preserve"> </w:delText>
        </w:r>
        <w:r w:rsidRPr="00E324B2" w:rsidDel="00E324B2">
          <w:rPr>
            <w:sz w:val="18"/>
            <w:szCs w:val="18"/>
          </w:rPr>
          <w:delText>Any</w:delText>
        </w:r>
        <w:r w:rsidRPr="00E324B2" w:rsidDel="00E324B2">
          <w:rPr>
            <w:spacing w:val="-4"/>
            <w:sz w:val="18"/>
            <w:szCs w:val="18"/>
          </w:rPr>
          <w:delText xml:space="preserve"> </w:delText>
        </w:r>
        <w:r w:rsidRPr="00E324B2" w:rsidDel="00E324B2">
          <w:rPr>
            <w:sz w:val="18"/>
            <w:szCs w:val="18"/>
          </w:rPr>
          <w:delText>sums</w:delText>
        </w:r>
        <w:r w:rsidRPr="00E324B2" w:rsidDel="00E324B2">
          <w:rPr>
            <w:spacing w:val="-7"/>
            <w:sz w:val="18"/>
            <w:szCs w:val="18"/>
          </w:rPr>
          <w:delText xml:space="preserve"> </w:delText>
        </w:r>
        <w:r w:rsidRPr="00E324B2" w:rsidDel="00E324B2">
          <w:rPr>
            <w:sz w:val="18"/>
            <w:szCs w:val="18"/>
          </w:rPr>
          <w:delText>above</w:delText>
        </w:r>
        <w:r w:rsidRPr="00E324B2" w:rsidDel="00E324B2">
          <w:rPr>
            <w:spacing w:val="-4"/>
            <w:sz w:val="18"/>
            <w:szCs w:val="18"/>
          </w:rPr>
          <w:delText xml:space="preserve"> </w:delText>
        </w:r>
        <w:r w:rsidRPr="00E324B2" w:rsidDel="00E324B2">
          <w:rPr>
            <w:sz w:val="18"/>
            <w:szCs w:val="18"/>
          </w:rPr>
          <w:delText>this</w:delText>
        </w:r>
        <w:r w:rsidRPr="00E324B2" w:rsidDel="00E324B2">
          <w:rPr>
            <w:spacing w:val="-7"/>
            <w:sz w:val="18"/>
            <w:szCs w:val="18"/>
          </w:rPr>
          <w:delText xml:space="preserve"> </w:delText>
        </w:r>
        <w:r w:rsidRPr="00E324B2" w:rsidDel="00E324B2">
          <w:rPr>
            <w:sz w:val="18"/>
            <w:szCs w:val="18"/>
          </w:rPr>
          <w:delText>value</w:delText>
        </w:r>
        <w:r w:rsidRPr="00E324B2" w:rsidDel="00E324B2">
          <w:rPr>
            <w:spacing w:val="-4"/>
            <w:sz w:val="18"/>
            <w:szCs w:val="18"/>
          </w:rPr>
          <w:delText xml:space="preserve"> </w:delText>
        </w:r>
        <w:r w:rsidRPr="00E324B2" w:rsidDel="00E324B2">
          <w:rPr>
            <w:sz w:val="18"/>
            <w:szCs w:val="18"/>
          </w:rPr>
          <w:delText>must</w:delText>
        </w:r>
        <w:r w:rsidRPr="00E324B2" w:rsidDel="00E324B2">
          <w:rPr>
            <w:spacing w:val="-4"/>
            <w:sz w:val="18"/>
            <w:szCs w:val="18"/>
          </w:rPr>
          <w:delText xml:space="preserve"> </w:delText>
        </w:r>
        <w:r w:rsidRPr="00E324B2" w:rsidDel="00E324B2">
          <w:rPr>
            <w:sz w:val="18"/>
            <w:szCs w:val="18"/>
          </w:rPr>
          <w:delText>be</w:delText>
        </w:r>
        <w:r w:rsidRPr="00E324B2" w:rsidDel="00E324B2">
          <w:rPr>
            <w:spacing w:val="-5"/>
            <w:sz w:val="18"/>
            <w:szCs w:val="18"/>
          </w:rPr>
          <w:delText xml:space="preserve"> </w:delText>
        </w:r>
        <w:r w:rsidRPr="00E324B2" w:rsidDel="00E324B2">
          <w:rPr>
            <w:sz w:val="18"/>
            <w:szCs w:val="18"/>
          </w:rPr>
          <w:delText>signed</w:delText>
        </w:r>
        <w:r w:rsidRPr="00E324B2" w:rsidDel="00E324B2">
          <w:rPr>
            <w:spacing w:val="-5"/>
            <w:sz w:val="18"/>
            <w:szCs w:val="18"/>
          </w:rPr>
          <w:delText xml:space="preserve"> </w:delText>
        </w:r>
        <w:r w:rsidRPr="00E324B2" w:rsidDel="00E324B2">
          <w:rPr>
            <w:sz w:val="18"/>
            <w:szCs w:val="18"/>
          </w:rPr>
          <w:delText>by</w:delText>
        </w:r>
        <w:r w:rsidRPr="00E324B2" w:rsidDel="00E324B2">
          <w:rPr>
            <w:spacing w:val="-3"/>
            <w:sz w:val="18"/>
            <w:szCs w:val="18"/>
          </w:rPr>
          <w:delText xml:space="preserve"> </w:delText>
        </w:r>
        <w:r w:rsidRPr="00E324B2" w:rsidDel="00E324B2">
          <w:rPr>
            <w:sz w:val="18"/>
            <w:szCs w:val="18"/>
          </w:rPr>
          <w:delText>the</w:delText>
        </w:r>
        <w:r w:rsidRPr="00E324B2" w:rsidDel="00E324B2">
          <w:rPr>
            <w:spacing w:val="-4"/>
            <w:sz w:val="18"/>
            <w:szCs w:val="18"/>
          </w:rPr>
          <w:delText xml:space="preserve"> </w:delText>
        </w:r>
        <w:r w:rsidRPr="00E324B2" w:rsidDel="00E324B2">
          <w:rPr>
            <w:sz w:val="18"/>
            <w:szCs w:val="18"/>
          </w:rPr>
          <w:delText>President and the Treasurer and any two of the trustee members.</w:delText>
        </w:r>
      </w:del>
    </w:p>
    <w:p w14:paraId="72BEB5AD" w14:textId="57ED5D96" w:rsidR="00EE7CE6" w:rsidRDefault="00B63095">
      <w:pPr>
        <w:pStyle w:val="ListParagraph"/>
        <w:numPr>
          <w:ilvl w:val="0"/>
          <w:numId w:val="4"/>
        </w:numPr>
        <w:tabs>
          <w:tab w:val="left" w:pos="492"/>
          <w:tab w:val="left" w:pos="493"/>
        </w:tabs>
        <w:spacing w:before="14" w:line="249" w:lineRule="auto"/>
        <w:ind w:left="492" w:right="248"/>
        <w:rPr>
          <w:sz w:val="18"/>
        </w:rPr>
      </w:pPr>
      <w:r>
        <w:rPr>
          <w:sz w:val="18"/>
        </w:rPr>
        <w:t>The Managing Committee shall have power to appoint, engage or remove,</w:t>
      </w:r>
      <w:r>
        <w:rPr>
          <w:spacing w:val="-1"/>
          <w:sz w:val="18"/>
        </w:rPr>
        <w:t xml:space="preserve"> </w:t>
      </w:r>
      <w:proofErr w:type="gramStart"/>
      <w:r>
        <w:rPr>
          <w:sz w:val="18"/>
        </w:rPr>
        <w:t>discharge</w:t>
      </w:r>
      <w:proofErr w:type="gramEnd"/>
      <w:r>
        <w:rPr>
          <w:sz w:val="18"/>
        </w:rPr>
        <w:t xml:space="preserve"> or</w:t>
      </w:r>
      <w:r>
        <w:rPr>
          <w:spacing w:val="-1"/>
          <w:sz w:val="18"/>
        </w:rPr>
        <w:t xml:space="preserve"> </w:t>
      </w:r>
      <w:r>
        <w:rPr>
          <w:sz w:val="18"/>
        </w:rPr>
        <w:t>suspend any Auditors, advocates,</w:t>
      </w:r>
      <w:r>
        <w:rPr>
          <w:spacing w:val="-1"/>
          <w:sz w:val="18"/>
        </w:rPr>
        <w:t xml:space="preserve"> </w:t>
      </w:r>
      <w:r>
        <w:rPr>
          <w:sz w:val="18"/>
        </w:rPr>
        <w:t>Attorney or agents</w:t>
      </w:r>
      <w:r>
        <w:rPr>
          <w:spacing w:val="-7"/>
          <w:sz w:val="18"/>
        </w:rPr>
        <w:t xml:space="preserve"> </w:t>
      </w:r>
      <w:r>
        <w:rPr>
          <w:sz w:val="18"/>
        </w:rPr>
        <w:t>or</w:t>
      </w:r>
      <w:r>
        <w:rPr>
          <w:spacing w:val="-6"/>
          <w:sz w:val="18"/>
        </w:rPr>
        <w:t xml:space="preserve"> </w:t>
      </w:r>
      <w:r>
        <w:rPr>
          <w:sz w:val="18"/>
        </w:rPr>
        <w:t>Contractors</w:t>
      </w:r>
      <w:r>
        <w:rPr>
          <w:spacing w:val="-7"/>
          <w:sz w:val="18"/>
        </w:rPr>
        <w:t xml:space="preserve"> </w:t>
      </w:r>
      <w:r>
        <w:rPr>
          <w:sz w:val="18"/>
        </w:rPr>
        <w:t>for</w:t>
      </w:r>
      <w:r>
        <w:rPr>
          <w:spacing w:val="-6"/>
          <w:sz w:val="18"/>
        </w:rPr>
        <w:t xml:space="preserve"> </w:t>
      </w:r>
      <w:r>
        <w:rPr>
          <w:sz w:val="18"/>
        </w:rPr>
        <w:t>permanent,</w:t>
      </w:r>
      <w:r>
        <w:rPr>
          <w:spacing w:val="-6"/>
          <w:sz w:val="18"/>
        </w:rPr>
        <w:t xml:space="preserve"> </w:t>
      </w:r>
      <w:r>
        <w:rPr>
          <w:sz w:val="18"/>
        </w:rPr>
        <w:t>temporary,</w:t>
      </w:r>
      <w:r>
        <w:rPr>
          <w:spacing w:val="-6"/>
          <w:sz w:val="18"/>
        </w:rPr>
        <w:t xml:space="preserve"> </w:t>
      </w:r>
      <w:r>
        <w:rPr>
          <w:sz w:val="18"/>
        </w:rPr>
        <w:t>or</w:t>
      </w:r>
      <w:r>
        <w:rPr>
          <w:spacing w:val="-6"/>
          <w:sz w:val="18"/>
        </w:rPr>
        <w:t xml:space="preserve"> </w:t>
      </w:r>
      <w:r>
        <w:rPr>
          <w:sz w:val="18"/>
        </w:rPr>
        <w:t>special</w:t>
      </w:r>
      <w:r>
        <w:rPr>
          <w:spacing w:val="-6"/>
          <w:sz w:val="18"/>
        </w:rPr>
        <w:t xml:space="preserve"> </w:t>
      </w:r>
      <w:r>
        <w:rPr>
          <w:sz w:val="18"/>
        </w:rPr>
        <w:t xml:space="preserve">services as it may </w:t>
      </w:r>
      <w:del w:id="108" w:author="Jiten Patel" w:date="2023-06-12T10:00:00Z">
        <w:r w:rsidDel="002A71DD">
          <w:rPr>
            <w:sz w:val="18"/>
          </w:rPr>
          <w:delText xml:space="preserve">think </w:delText>
        </w:r>
      </w:del>
      <w:ins w:id="109" w:author="Jiten Patel" w:date="2023-06-12T10:00:00Z">
        <w:r w:rsidR="002A71DD">
          <w:rPr>
            <w:sz w:val="18"/>
          </w:rPr>
          <w:t xml:space="preserve">deem </w:t>
        </w:r>
      </w:ins>
      <w:r>
        <w:rPr>
          <w:sz w:val="18"/>
        </w:rPr>
        <w:t>necessary.</w:t>
      </w:r>
    </w:p>
    <w:p w14:paraId="72BEB5AE" w14:textId="20420F70" w:rsidR="00EE7CE6" w:rsidRDefault="00B63095">
      <w:pPr>
        <w:pStyle w:val="ListParagraph"/>
        <w:numPr>
          <w:ilvl w:val="0"/>
          <w:numId w:val="4"/>
        </w:numPr>
        <w:tabs>
          <w:tab w:val="left" w:pos="492"/>
          <w:tab w:val="left" w:pos="493"/>
        </w:tabs>
        <w:spacing w:before="6" w:line="249" w:lineRule="auto"/>
        <w:ind w:left="492" w:right="163"/>
        <w:rPr>
          <w:sz w:val="18"/>
        </w:rPr>
      </w:pPr>
      <w:r>
        <w:rPr>
          <w:sz w:val="18"/>
        </w:rPr>
        <w:t>The Managing Committee shall be presided over by the President and</w:t>
      </w:r>
      <w:r>
        <w:rPr>
          <w:spacing w:val="-4"/>
          <w:sz w:val="18"/>
        </w:rPr>
        <w:t xml:space="preserve"> </w:t>
      </w:r>
      <w:r>
        <w:rPr>
          <w:sz w:val="18"/>
        </w:rPr>
        <w:t>in</w:t>
      </w:r>
      <w:r>
        <w:rPr>
          <w:spacing w:val="-6"/>
          <w:sz w:val="18"/>
        </w:rPr>
        <w:t xml:space="preserve"> </w:t>
      </w:r>
      <w:r>
        <w:rPr>
          <w:sz w:val="18"/>
        </w:rPr>
        <w:t>his</w:t>
      </w:r>
      <w:r>
        <w:rPr>
          <w:spacing w:val="-6"/>
          <w:sz w:val="18"/>
        </w:rPr>
        <w:t xml:space="preserve"> </w:t>
      </w:r>
      <w:r>
        <w:rPr>
          <w:sz w:val="18"/>
        </w:rPr>
        <w:t>absence</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Vice-President.</w:t>
      </w:r>
      <w:r>
        <w:rPr>
          <w:spacing w:val="-1"/>
          <w:sz w:val="18"/>
        </w:rPr>
        <w:t xml:space="preserve"> </w:t>
      </w:r>
      <w:r>
        <w:rPr>
          <w:sz w:val="18"/>
        </w:rPr>
        <w:t>In</w:t>
      </w:r>
      <w:r>
        <w:rPr>
          <w:spacing w:val="-6"/>
          <w:sz w:val="18"/>
        </w:rPr>
        <w:t xml:space="preserve"> </w:t>
      </w:r>
      <w:r>
        <w:rPr>
          <w:sz w:val="18"/>
        </w:rPr>
        <w:t>case</w:t>
      </w:r>
      <w:r>
        <w:rPr>
          <w:spacing w:val="-3"/>
          <w:sz w:val="18"/>
        </w:rPr>
        <w:t xml:space="preserve"> </w:t>
      </w:r>
      <w:r>
        <w:rPr>
          <w:sz w:val="18"/>
        </w:rPr>
        <w:t>of</w:t>
      </w:r>
      <w:r>
        <w:rPr>
          <w:spacing w:val="-3"/>
          <w:sz w:val="18"/>
        </w:rPr>
        <w:t xml:space="preserve"> </w:t>
      </w:r>
      <w:r>
        <w:rPr>
          <w:sz w:val="18"/>
        </w:rPr>
        <w:t>absence</w:t>
      </w:r>
      <w:r>
        <w:rPr>
          <w:spacing w:val="-3"/>
          <w:sz w:val="18"/>
        </w:rPr>
        <w:t xml:space="preserve"> </w:t>
      </w:r>
      <w:r>
        <w:rPr>
          <w:sz w:val="18"/>
        </w:rPr>
        <w:t>of</w:t>
      </w:r>
      <w:r>
        <w:rPr>
          <w:spacing w:val="-3"/>
          <w:sz w:val="18"/>
        </w:rPr>
        <w:t xml:space="preserve"> </w:t>
      </w:r>
      <w:r>
        <w:rPr>
          <w:sz w:val="18"/>
        </w:rPr>
        <w:t>both, the</w:t>
      </w:r>
      <w:r>
        <w:rPr>
          <w:spacing w:val="-3"/>
          <w:sz w:val="18"/>
        </w:rPr>
        <w:t xml:space="preserve"> </w:t>
      </w:r>
      <w:r>
        <w:rPr>
          <w:sz w:val="18"/>
        </w:rPr>
        <w:t>remaining</w:t>
      </w:r>
      <w:r>
        <w:rPr>
          <w:spacing w:val="-4"/>
          <w:sz w:val="18"/>
        </w:rPr>
        <w:t xml:space="preserve"> </w:t>
      </w:r>
      <w:r>
        <w:rPr>
          <w:sz w:val="18"/>
        </w:rPr>
        <w:t>members</w:t>
      </w:r>
      <w:r>
        <w:rPr>
          <w:spacing w:val="-6"/>
          <w:sz w:val="18"/>
        </w:rPr>
        <w:t xml:space="preserve"> </w:t>
      </w:r>
      <w:r>
        <w:rPr>
          <w:sz w:val="18"/>
        </w:rPr>
        <w:t>with</w:t>
      </w:r>
      <w:r>
        <w:rPr>
          <w:spacing w:val="-6"/>
          <w:sz w:val="18"/>
        </w:rPr>
        <w:t xml:space="preserve"> </w:t>
      </w:r>
      <w:r>
        <w:rPr>
          <w:sz w:val="18"/>
        </w:rPr>
        <w:t>a</w:t>
      </w:r>
      <w:r>
        <w:rPr>
          <w:spacing w:val="-4"/>
          <w:sz w:val="18"/>
        </w:rPr>
        <w:t xml:space="preserve"> </w:t>
      </w:r>
      <w:r>
        <w:rPr>
          <w:sz w:val="18"/>
        </w:rPr>
        <w:t>quorum</w:t>
      </w:r>
      <w:ins w:id="110" w:author="Jiten Patel" w:date="2023-06-12T10:07:00Z">
        <w:r w:rsidR="002A71DD">
          <w:rPr>
            <w:sz w:val="18"/>
          </w:rPr>
          <w:t xml:space="preserve"> (see Clause 18)</w:t>
        </w:r>
      </w:ins>
      <w:r>
        <w:rPr>
          <w:spacing w:val="-3"/>
          <w:sz w:val="18"/>
        </w:rPr>
        <w:t xml:space="preserve"> </w:t>
      </w:r>
      <w:r>
        <w:rPr>
          <w:sz w:val="18"/>
        </w:rPr>
        <w:t>can</w:t>
      </w:r>
      <w:r>
        <w:rPr>
          <w:spacing w:val="-2"/>
          <w:sz w:val="18"/>
        </w:rPr>
        <w:t xml:space="preserve"> </w:t>
      </w:r>
      <w:r>
        <w:rPr>
          <w:sz w:val="18"/>
        </w:rPr>
        <w:t>elect</w:t>
      </w:r>
      <w:r>
        <w:rPr>
          <w:spacing w:val="-3"/>
          <w:sz w:val="18"/>
        </w:rPr>
        <w:t xml:space="preserve"> </w:t>
      </w:r>
      <w:r>
        <w:rPr>
          <w:sz w:val="18"/>
        </w:rPr>
        <w:t>a</w:t>
      </w:r>
      <w:r>
        <w:rPr>
          <w:spacing w:val="-4"/>
          <w:sz w:val="18"/>
        </w:rPr>
        <w:t xml:space="preserve"> </w:t>
      </w:r>
      <w:proofErr w:type="gramStart"/>
      <w:r>
        <w:rPr>
          <w:sz w:val="18"/>
        </w:rPr>
        <w:t>Chairman</w:t>
      </w:r>
      <w:proofErr w:type="gramEnd"/>
      <w:r>
        <w:rPr>
          <w:spacing w:val="-6"/>
          <w:sz w:val="18"/>
        </w:rPr>
        <w:t xml:space="preserve"> </w:t>
      </w:r>
      <w:r>
        <w:rPr>
          <w:sz w:val="18"/>
        </w:rPr>
        <w:t>for</w:t>
      </w:r>
      <w:r>
        <w:rPr>
          <w:spacing w:val="-5"/>
          <w:sz w:val="18"/>
        </w:rPr>
        <w:t xml:space="preserve"> </w:t>
      </w:r>
      <w:r>
        <w:rPr>
          <w:sz w:val="18"/>
        </w:rPr>
        <w:t>that particular meeting to carry out the Agenda.</w:t>
      </w:r>
    </w:p>
    <w:p w14:paraId="72BEB5AF" w14:textId="77777777" w:rsidR="00EE7CE6" w:rsidRDefault="00B63095">
      <w:pPr>
        <w:pStyle w:val="ListParagraph"/>
        <w:numPr>
          <w:ilvl w:val="0"/>
          <w:numId w:val="4"/>
        </w:numPr>
        <w:tabs>
          <w:tab w:val="left" w:pos="492"/>
          <w:tab w:val="left" w:pos="493"/>
        </w:tabs>
        <w:spacing w:before="10" w:line="249" w:lineRule="auto"/>
        <w:ind w:left="492" w:right="210"/>
        <w:rPr>
          <w:sz w:val="18"/>
        </w:rPr>
      </w:pPr>
      <w:r>
        <w:rPr>
          <w:sz w:val="18"/>
        </w:rPr>
        <w:t>Upon</w:t>
      </w:r>
      <w:r>
        <w:rPr>
          <w:spacing w:val="-6"/>
          <w:sz w:val="18"/>
        </w:rPr>
        <w:t xml:space="preserve"> </w:t>
      </w:r>
      <w:r>
        <w:rPr>
          <w:sz w:val="18"/>
        </w:rPr>
        <w:t>a</w:t>
      </w:r>
      <w:r>
        <w:rPr>
          <w:spacing w:val="-4"/>
          <w:sz w:val="18"/>
        </w:rPr>
        <w:t xml:space="preserve"> </w:t>
      </w:r>
      <w:r>
        <w:rPr>
          <w:sz w:val="18"/>
        </w:rPr>
        <w:t>requisition</w:t>
      </w:r>
      <w:r>
        <w:rPr>
          <w:spacing w:val="-6"/>
          <w:sz w:val="18"/>
        </w:rPr>
        <w:t xml:space="preserve"> </w:t>
      </w:r>
      <w:r>
        <w:rPr>
          <w:sz w:val="18"/>
        </w:rPr>
        <w:t>signed</w:t>
      </w:r>
      <w:r>
        <w:rPr>
          <w:spacing w:val="-4"/>
          <w:sz w:val="18"/>
        </w:rPr>
        <w:t xml:space="preserve"> </w:t>
      </w:r>
      <w:r>
        <w:rPr>
          <w:sz w:val="18"/>
        </w:rPr>
        <w:t>by</w:t>
      </w:r>
      <w:r>
        <w:rPr>
          <w:spacing w:val="-2"/>
          <w:sz w:val="18"/>
        </w:rPr>
        <w:t xml:space="preserve"> </w:t>
      </w:r>
      <w:r>
        <w:rPr>
          <w:sz w:val="18"/>
        </w:rPr>
        <w:t>a</w:t>
      </w:r>
      <w:r>
        <w:rPr>
          <w:spacing w:val="-4"/>
          <w:sz w:val="18"/>
        </w:rPr>
        <w:t xml:space="preserve"> </w:t>
      </w:r>
      <w:r>
        <w:rPr>
          <w:sz w:val="18"/>
        </w:rPr>
        <w:t>least</w:t>
      </w:r>
      <w:r>
        <w:rPr>
          <w:spacing w:val="-3"/>
          <w:sz w:val="18"/>
        </w:rPr>
        <w:t xml:space="preserve"> </w:t>
      </w:r>
      <w:r>
        <w:rPr>
          <w:sz w:val="18"/>
        </w:rPr>
        <w:t>one</w:t>
      </w:r>
      <w:r>
        <w:rPr>
          <w:spacing w:val="-3"/>
          <w:sz w:val="18"/>
        </w:rPr>
        <w:t xml:space="preserve"> </w:t>
      </w:r>
      <w:r>
        <w:rPr>
          <w:sz w:val="18"/>
        </w:rPr>
        <w:t>third</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members</w:t>
      </w:r>
      <w:r>
        <w:rPr>
          <w:spacing w:val="-6"/>
          <w:sz w:val="18"/>
        </w:rPr>
        <w:t xml:space="preserve"> </w:t>
      </w:r>
      <w:r>
        <w:rPr>
          <w:sz w:val="18"/>
        </w:rPr>
        <w:t>of</w:t>
      </w:r>
      <w:r>
        <w:rPr>
          <w:spacing w:val="-3"/>
          <w:sz w:val="18"/>
        </w:rPr>
        <w:t xml:space="preserve"> </w:t>
      </w:r>
      <w:r>
        <w:rPr>
          <w:sz w:val="18"/>
        </w:rPr>
        <w:t>the Managing Committee, the Secretary shall call a special meeting within a fortnight of receipt of such requisition, for the purpose of deciding upon the matters contained therein.</w:t>
      </w:r>
    </w:p>
    <w:p w14:paraId="72BEB5B0" w14:textId="77777777" w:rsidR="00EE7CE6" w:rsidRDefault="00EE7CE6">
      <w:pPr>
        <w:pStyle w:val="BodyText"/>
        <w:spacing w:before="7"/>
        <w:rPr>
          <w:sz w:val="19"/>
        </w:rPr>
      </w:pPr>
    </w:p>
    <w:p w14:paraId="72BEB5B1" w14:textId="77777777" w:rsidR="00EE7CE6" w:rsidRDefault="00B63095">
      <w:pPr>
        <w:pStyle w:val="BodyText"/>
        <w:ind w:left="132"/>
      </w:pPr>
      <w:r>
        <w:t>General</w:t>
      </w:r>
      <w:r>
        <w:rPr>
          <w:spacing w:val="-4"/>
        </w:rPr>
        <w:t xml:space="preserve"> </w:t>
      </w:r>
      <w:r>
        <w:rPr>
          <w:spacing w:val="-2"/>
        </w:rPr>
        <w:t>Meetings:</w:t>
      </w:r>
    </w:p>
    <w:p w14:paraId="72BEB5B2" w14:textId="77777777" w:rsidR="00EE7CE6" w:rsidRDefault="00B63095">
      <w:pPr>
        <w:pStyle w:val="ListParagraph"/>
        <w:numPr>
          <w:ilvl w:val="0"/>
          <w:numId w:val="4"/>
        </w:numPr>
        <w:tabs>
          <w:tab w:val="left" w:pos="492"/>
          <w:tab w:val="left" w:pos="493"/>
        </w:tabs>
        <w:spacing w:before="13"/>
        <w:ind w:left="492" w:hanging="361"/>
        <w:rPr>
          <w:sz w:val="18"/>
        </w:rPr>
      </w:pPr>
      <w:r>
        <w:rPr>
          <w:sz w:val="18"/>
        </w:rPr>
        <w:t>General</w:t>
      </w:r>
      <w:r>
        <w:rPr>
          <w:spacing w:val="-3"/>
          <w:sz w:val="18"/>
        </w:rPr>
        <w:t xml:space="preserve"> </w:t>
      </w:r>
      <w:r>
        <w:rPr>
          <w:sz w:val="18"/>
        </w:rPr>
        <w:t>Meetings</w:t>
      </w:r>
      <w:r>
        <w:rPr>
          <w:spacing w:val="-3"/>
          <w:sz w:val="18"/>
        </w:rPr>
        <w:t xml:space="preserve"> </w:t>
      </w:r>
      <w:r>
        <w:rPr>
          <w:sz w:val="18"/>
        </w:rPr>
        <w:t>shall</w:t>
      </w:r>
      <w:r>
        <w:rPr>
          <w:spacing w:val="-2"/>
          <w:sz w:val="18"/>
        </w:rPr>
        <w:t xml:space="preserve"> </w:t>
      </w:r>
      <w:r>
        <w:rPr>
          <w:sz w:val="18"/>
        </w:rPr>
        <w:t>be</w:t>
      </w:r>
      <w:r>
        <w:rPr>
          <w:spacing w:val="-1"/>
          <w:sz w:val="18"/>
        </w:rPr>
        <w:t xml:space="preserve"> </w:t>
      </w:r>
      <w:r>
        <w:rPr>
          <w:sz w:val="18"/>
        </w:rPr>
        <w:t>called</w:t>
      </w:r>
      <w:r>
        <w:rPr>
          <w:spacing w:val="-1"/>
          <w:sz w:val="18"/>
        </w:rPr>
        <w:t xml:space="preserve"> </w:t>
      </w:r>
      <w:r>
        <w:rPr>
          <w:sz w:val="18"/>
        </w:rPr>
        <w:t>as</w:t>
      </w:r>
      <w:r>
        <w:rPr>
          <w:spacing w:val="-2"/>
          <w:sz w:val="18"/>
        </w:rPr>
        <w:t xml:space="preserve"> </w:t>
      </w:r>
      <w:r>
        <w:rPr>
          <w:sz w:val="18"/>
        </w:rPr>
        <w:t>and</w:t>
      </w:r>
      <w:r>
        <w:rPr>
          <w:spacing w:val="-1"/>
          <w:sz w:val="18"/>
        </w:rPr>
        <w:t xml:space="preserve"> </w:t>
      </w:r>
      <w:r>
        <w:rPr>
          <w:sz w:val="18"/>
        </w:rPr>
        <w:t>when</w:t>
      </w:r>
      <w:r>
        <w:rPr>
          <w:spacing w:val="-3"/>
          <w:sz w:val="18"/>
        </w:rPr>
        <w:t xml:space="preserve"> </w:t>
      </w:r>
      <w:r>
        <w:rPr>
          <w:spacing w:val="-2"/>
          <w:sz w:val="18"/>
        </w:rPr>
        <w:t>necessary.</w:t>
      </w:r>
    </w:p>
    <w:p w14:paraId="4A251230" w14:textId="77777777" w:rsidR="00A32EA1" w:rsidRPr="00A32EA1" w:rsidRDefault="00111E87" w:rsidP="00111E87">
      <w:pPr>
        <w:pStyle w:val="BodyText"/>
        <w:numPr>
          <w:ilvl w:val="0"/>
          <w:numId w:val="4"/>
        </w:numPr>
        <w:rPr>
          <w:sz w:val="20"/>
        </w:rPr>
      </w:pPr>
      <w:r>
        <w:t xml:space="preserve">Upon a requisition signed by not less than 50 members of the Samaj or by two-thirds of the members of the Managing Committee, the Secretary shall convene a Special General Meeting within a month of receipt of such requisition, for the purpose of deciding upon the matters contained therein. </w:t>
      </w:r>
    </w:p>
    <w:p w14:paraId="7057E017" w14:textId="78943856" w:rsidR="00A32EA1" w:rsidRPr="00A32EA1" w:rsidRDefault="00111E87" w:rsidP="00111E87">
      <w:pPr>
        <w:pStyle w:val="BodyText"/>
        <w:numPr>
          <w:ilvl w:val="0"/>
          <w:numId w:val="4"/>
        </w:numPr>
        <w:rPr>
          <w:sz w:val="20"/>
        </w:rPr>
      </w:pPr>
      <w:r>
        <w:t>Extraordinary General Meetings</w:t>
      </w:r>
      <w:r w:rsidR="007A4830">
        <w:t xml:space="preserve"> i</w:t>
      </w:r>
      <w:r>
        <w:t>n the event of the Secretary failing to call a Special Meeting within a month, after the receipt of a requisition</w:t>
      </w:r>
      <w:r w:rsidR="00FA6056">
        <w:t xml:space="preserve"> and</w:t>
      </w:r>
      <w:r>
        <w:t xml:space="preserve"> the requisite number of signatories, shall upon giving a clear fifteen days, circulate a notice amongst the members of the Samaj to convene a meeting, stating the object, place, </w:t>
      </w:r>
      <w:proofErr w:type="gramStart"/>
      <w:r>
        <w:t>date</w:t>
      </w:r>
      <w:proofErr w:type="gramEnd"/>
      <w:r>
        <w:t xml:space="preserve"> and time of such meeting.</w:t>
      </w:r>
      <w:r>
        <w:rPr>
          <w:spacing w:val="-2"/>
        </w:rPr>
        <w:t xml:space="preserve"> </w:t>
      </w:r>
    </w:p>
    <w:p w14:paraId="72BEB5B7" w14:textId="763CBBB4" w:rsidR="00EE7CE6" w:rsidRPr="00A32EA1" w:rsidRDefault="00111E87" w:rsidP="00111E87">
      <w:pPr>
        <w:pStyle w:val="BodyText"/>
        <w:numPr>
          <w:ilvl w:val="0"/>
          <w:numId w:val="4"/>
        </w:numPr>
        <w:rPr>
          <w:sz w:val="20"/>
        </w:rPr>
      </w:pPr>
      <w:r>
        <w:t>A</w:t>
      </w:r>
      <w:r>
        <w:rPr>
          <w:spacing w:val="-1"/>
        </w:rPr>
        <w:t xml:space="preserve"> </w:t>
      </w:r>
      <w:r>
        <w:t>person</w:t>
      </w:r>
      <w:r>
        <w:rPr>
          <w:spacing w:val="-1"/>
        </w:rPr>
        <w:t xml:space="preserve"> </w:t>
      </w:r>
      <w:r>
        <w:t>attending</w:t>
      </w:r>
      <w:r>
        <w:rPr>
          <w:spacing w:val="-1"/>
        </w:rPr>
        <w:t xml:space="preserve"> </w:t>
      </w:r>
      <w:r>
        <w:t>a</w:t>
      </w:r>
      <w:r>
        <w:rPr>
          <w:spacing w:val="-1"/>
        </w:rPr>
        <w:t xml:space="preserve"> </w:t>
      </w:r>
      <w:r>
        <w:t>meeting</w:t>
      </w:r>
      <w:r>
        <w:rPr>
          <w:spacing w:val="-2"/>
        </w:rPr>
        <w:t xml:space="preserve"> </w:t>
      </w:r>
      <w:r>
        <w:t>virtually</w:t>
      </w:r>
      <w:r>
        <w:rPr>
          <w:spacing w:val="-2"/>
        </w:rPr>
        <w:t xml:space="preserve"> </w:t>
      </w:r>
      <w:r>
        <w:t>shall</w:t>
      </w:r>
      <w:r>
        <w:rPr>
          <w:spacing w:val="-2"/>
        </w:rPr>
        <w:t xml:space="preserve"> </w:t>
      </w:r>
      <w:r>
        <w:t>have</w:t>
      </w:r>
      <w:r>
        <w:rPr>
          <w:spacing w:val="-1"/>
        </w:rPr>
        <w:t xml:space="preserve"> </w:t>
      </w:r>
      <w:r>
        <w:t>the</w:t>
      </w:r>
      <w:r>
        <w:rPr>
          <w:spacing w:val="-2"/>
        </w:rPr>
        <w:t xml:space="preserve"> </w:t>
      </w:r>
      <w:r>
        <w:t>same</w:t>
      </w:r>
      <w:r>
        <w:rPr>
          <w:spacing w:val="-1"/>
        </w:rPr>
        <w:t xml:space="preserve"> </w:t>
      </w:r>
      <w:r>
        <w:t>rights</w:t>
      </w:r>
      <w:r>
        <w:rPr>
          <w:spacing w:val="-1"/>
        </w:rPr>
        <w:t xml:space="preserve"> </w:t>
      </w:r>
      <w:r>
        <w:t>to</w:t>
      </w:r>
      <w:r>
        <w:rPr>
          <w:spacing w:val="-1"/>
        </w:rPr>
        <w:t xml:space="preserve"> </w:t>
      </w:r>
      <w:r>
        <w:t>receive notice,</w:t>
      </w:r>
      <w:r>
        <w:rPr>
          <w:spacing w:val="-3"/>
        </w:rPr>
        <w:t xml:space="preserve"> </w:t>
      </w:r>
      <w:r>
        <w:t>speak,</w:t>
      </w:r>
      <w:r>
        <w:rPr>
          <w:spacing w:val="-2"/>
        </w:rPr>
        <w:t xml:space="preserve"> </w:t>
      </w:r>
      <w:proofErr w:type="gramStart"/>
      <w:r>
        <w:t>vote</w:t>
      </w:r>
      <w:proofErr w:type="gramEnd"/>
      <w:r>
        <w:rPr>
          <w:spacing w:val="-2"/>
        </w:rPr>
        <w:t xml:space="preserve"> </w:t>
      </w:r>
      <w:r>
        <w:t>and</w:t>
      </w:r>
      <w:r>
        <w:rPr>
          <w:spacing w:val="-3"/>
        </w:rPr>
        <w:t xml:space="preserve"> </w:t>
      </w:r>
      <w:r>
        <w:t>otherwise</w:t>
      </w:r>
      <w:r>
        <w:rPr>
          <w:spacing w:val="-3"/>
        </w:rPr>
        <w:t xml:space="preserve"> </w:t>
      </w:r>
      <w:r>
        <w:t>participate</w:t>
      </w:r>
      <w:r>
        <w:rPr>
          <w:spacing w:val="-3"/>
        </w:rPr>
        <w:t xml:space="preserve"> </w:t>
      </w:r>
      <w:r>
        <w:t>in</w:t>
      </w:r>
      <w:r>
        <w:rPr>
          <w:spacing w:val="-2"/>
        </w:rPr>
        <w:t xml:space="preserve"> </w:t>
      </w:r>
      <w:r>
        <w:t>the</w:t>
      </w:r>
      <w:r>
        <w:rPr>
          <w:spacing w:val="-3"/>
        </w:rPr>
        <w:t xml:space="preserve"> </w:t>
      </w:r>
      <w:r>
        <w:t>meeting</w:t>
      </w:r>
      <w:r>
        <w:rPr>
          <w:spacing w:val="-3"/>
        </w:rPr>
        <w:t xml:space="preserve"> </w:t>
      </w:r>
      <w:r>
        <w:t>as</w:t>
      </w:r>
      <w:r>
        <w:rPr>
          <w:spacing w:val="-2"/>
        </w:rPr>
        <w:t xml:space="preserve"> </w:t>
      </w:r>
      <w:r>
        <w:lastRenderedPageBreak/>
        <w:t>he</w:t>
      </w:r>
      <w:r>
        <w:rPr>
          <w:spacing w:val="-2"/>
        </w:rPr>
        <w:t xml:space="preserve"> </w:t>
      </w:r>
      <w:r>
        <w:t>or</w:t>
      </w:r>
      <w:r>
        <w:rPr>
          <w:spacing w:val="-2"/>
        </w:rPr>
        <w:t xml:space="preserve"> </w:t>
      </w:r>
      <w:r>
        <w:t>she</w:t>
      </w:r>
      <w:r>
        <w:rPr>
          <w:spacing w:val="-2"/>
        </w:rPr>
        <w:t xml:space="preserve"> </w:t>
      </w:r>
      <w:r>
        <w:t>would</w:t>
      </w:r>
      <w:r>
        <w:rPr>
          <w:spacing w:val="-3"/>
        </w:rPr>
        <w:t xml:space="preserve"> </w:t>
      </w:r>
      <w:r>
        <w:t>have if attending the meeting in person</w:t>
      </w:r>
      <w:r w:rsidR="00A32EA1">
        <w:t>.</w:t>
      </w:r>
    </w:p>
    <w:p w14:paraId="72BEB5B8" w14:textId="77777777" w:rsidR="00EE7CE6" w:rsidRDefault="00B63095">
      <w:pPr>
        <w:pStyle w:val="BodyText"/>
        <w:ind w:left="136"/>
      </w:pPr>
      <w:r>
        <w:t>Annual</w:t>
      </w:r>
      <w:r>
        <w:rPr>
          <w:spacing w:val="-4"/>
        </w:rPr>
        <w:t xml:space="preserve"> </w:t>
      </w:r>
      <w:r>
        <w:t>General</w:t>
      </w:r>
      <w:r>
        <w:rPr>
          <w:spacing w:val="-4"/>
        </w:rPr>
        <w:t xml:space="preserve"> </w:t>
      </w:r>
      <w:r>
        <w:rPr>
          <w:spacing w:val="-2"/>
        </w:rPr>
        <w:t>Meeting</w:t>
      </w:r>
    </w:p>
    <w:p w14:paraId="72BEB5B9" w14:textId="77777777" w:rsidR="00EE7CE6" w:rsidRDefault="00EE7CE6">
      <w:pPr>
        <w:pStyle w:val="BodyText"/>
        <w:spacing w:before="2"/>
        <w:rPr>
          <w:sz w:val="21"/>
        </w:rPr>
      </w:pPr>
    </w:p>
    <w:p w14:paraId="72BEB5BA" w14:textId="77777777" w:rsidR="00EE7CE6" w:rsidRDefault="00B63095">
      <w:pPr>
        <w:pStyle w:val="ListParagraph"/>
        <w:numPr>
          <w:ilvl w:val="0"/>
          <w:numId w:val="4"/>
        </w:numPr>
        <w:tabs>
          <w:tab w:val="left" w:pos="496"/>
          <w:tab w:val="left" w:pos="497"/>
        </w:tabs>
        <w:spacing w:line="249" w:lineRule="auto"/>
        <w:ind w:right="536"/>
        <w:rPr>
          <w:sz w:val="18"/>
        </w:rPr>
      </w:pPr>
      <w:r>
        <w:rPr>
          <w:sz w:val="18"/>
        </w:rPr>
        <w:t>The</w:t>
      </w:r>
      <w:r>
        <w:rPr>
          <w:spacing w:val="-3"/>
          <w:sz w:val="18"/>
        </w:rPr>
        <w:t xml:space="preserve"> </w:t>
      </w:r>
      <w:r>
        <w:rPr>
          <w:sz w:val="18"/>
        </w:rPr>
        <w:t>Annual</w:t>
      </w:r>
      <w:r>
        <w:rPr>
          <w:spacing w:val="-5"/>
          <w:sz w:val="18"/>
        </w:rPr>
        <w:t xml:space="preserve"> </w:t>
      </w:r>
      <w:r>
        <w:rPr>
          <w:sz w:val="18"/>
        </w:rPr>
        <w:t>general</w:t>
      </w:r>
      <w:r>
        <w:rPr>
          <w:spacing w:val="-5"/>
          <w:sz w:val="18"/>
        </w:rPr>
        <w:t xml:space="preserve"> </w:t>
      </w:r>
      <w:r>
        <w:rPr>
          <w:sz w:val="18"/>
        </w:rPr>
        <w:t>Meeting</w:t>
      </w:r>
      <w:r>
        <w:rPr>
          <w:spacing w:val="-4"/>
          <w:sz w:val="18"/>
        </w:rPr>
        <w:t xml:space="preserve"> </w:t>
      </w:r>
      <w:r>
        <w:rPr>
          <w:sz w:val="18"/>
        </w:rPr>
        <w:t>shall</w:t>
      </w:r>
      <w:r>
        <w:rPr>
          <w:spacing w:val="-5"/>
          <w:sz w:val="18"/>
        </w:rPr>
        <w:t xml:space="preserve"> </w:t>
      </w:r>
      <w:r>
        <w:rPr>
          <w:sz w:val="18"/>
        </w:rPr>
        <w:t>be</w:t>
      </w:r>
      <w:r>
        <w:rPr>
          <w:spacing w:val="-4"/>
          <w:sz w:val="18"/>
        </w:rPr>
        <w:t xml:space="preserve"> </w:t>
      </w:r>
      <w:r>
        <w:rPr>
          <w:sz w:val="18"/>
        </w:rPr>
        <w:t>convened</w:t>
      </w:r>
      <w:r>
        <w:rPr>
          <w:spacing w:val="-4"/>
          <w:sz w:val="18"/>
        </w:rPr>
        <w:t xml:space="preserve"> </w:t>
      </w:r>
      <w:r>
        <w:rPr>
          <w:sz w:val="18"/>
        </w:rPr>
        <w:t>by</w:t>
      </w:r>
      <w:r>
        <w:rPr>
          <w:spacing w:val="-2"/>
          <w:sz w:val="18"/>
        </w:rPr>
        <w:t xml:space="preserve"> </w:t>
      </w:r>
      <w:r>
        <w:rPr>
          <w:sz w:val="18"/>
        </w:rPr>
        <w:t>giving</w:t>
      </w:r>
      <w:r>
        <w:rPr>
          <w:spacing w:val="-4"/>
          <w:sz w:val="18"/>
        </w:rPr>
        <w:t xml:space="preserve"> </w:t>
      </w:r>
      <w:r>
        <w:rPr>
          <w:sz w:val="18"/>
        </w:rPr>
        <w:t>14</w:t>
      </w:r>
      <w:r>
        <w:rPr>
          <w:spacing w:val="-3"/>
          <w:sz w:val="18"/>
        </w:rPr>
        <w:t xml:space="preserve"> </w:t>
      </w:r>
      <w:proofErr w:type="spellStart"/>
      <w:r>
        <w:rPr>
          <w:sz w:val="18"/>
        </w:rPr>
        <w:t>days notice</w:t>
      </w:r>
      <w:proofErr w:type="spellEnd"/>
      <w:r>
        <w:rPr>
          <w:sz w:val="18"/>
        </w:rPr>
        <w:t xml:space="preserve"> to all the members of the Association.</w:t>
      </w:r>
    </w:p>
    <w:p w14:paraId="2F20902B" w14:textId="2FC1E2CB" w:rsidR="00C63796" w:rsidRPr="00C63796" w:rsidRDefault="00AB4D15">
      <w:pPr>
        <w:pStyle w:val="ListParagraph"/>
        <w:numPr>
          <w:ilvl w:val="0"/>
          <w:numId w:val="4"/>
        </w:numPr>
        <w:tabs>
          <w:tab w:val="left" w:pos="496"/>
          <w:tab w:val="left" w:pos="497"/>
        </w:tabs>
        <w:spacing w:line="249" w:lineRule="auto"/>
        <w:ind w:right="536"/>
        <w:rPr>
          <w:sz w:val="18"/>
          <w:szCs w:val="18"/>
        </w:rPr>
      </w:pPr>
      <w:r w:rsidRPr="00C63796">
        <w:rPr>
          <w:sz w:val="18"/>
          <w:szCs w:val="18"/>
        </w:rPr>
        <w:t xml:space="preserve">The Managing Committee shall hold a meeting of members attending in person or virtually in each calendar year, to be called an ‘annual general meeting’ or ‘AGM’. </w:t>
      </w:r>
      <w:r w:rsidR="00C63796" w:rsidRPr="00C63796">
        <w:rPr>
          <w:sz w:val="18"/>
          <w:szCs w:val="18"/>
        </w:rPr>
        <w:t>A person attending a meeting virtually shall have the same rights to</w:t>
      </w:r>
      <w:r w:rsidR="00C63796" w:rsidRPr="00C63796">
        <w:rPr>
          <w:spacing w:val="-2"/>
          <w:sz w:val="18"/>
          <w:szCs w:val="18"/>
        </w:rPr>
        <w:t xml:space="preserve"> </w:t>
      </w:r>
      <w:r w:rsidR="00C63796" w:rsidRPr="00C63796">
        <w:rPr>
          <w:sz w:val="18"/>
          <w:szCs w:val="18"/>
        </w:rPr>
        <w:t>receive</w:t>
      </w:r>
      <w:r w:rsidR="00C63796" w:rsidRPr="00C63796">
        <w:rPr>
          <w:spacing w:val="-3"/>
          <w:sz w:val="18"/>
          <w:szCs w:val="18"/>
        </w:rPr>
        <w:t xml:space="preserve"> </w:t>
      </w:r>
      <w:r w:rsidR="00C63796" w:rsidRPr="00C63796">
        <w:rPr>
          <w:sz w:val="18"/>
          <w:szCs w:val="18"/>
        </w:rPr>
        <w:t>notice,</w:t>
      </w:r>
      <w:r w:rsidR="00C63796" w:rsidRPr="00C63796">
        <w:rPr>
          <w:spacing w:val="-3"/>
          <w:sz w:val="18"/>
          <w:szCs w:val="18"/>
        </w:rPr>
        <w:t xml:space="preserve"> </w:t>
      </w:r>
      <w:r w:rsidR="00C63796" w:rsidRPr="00C63796">
        <w:rPr>
          <w:sz w:val="18"/>
          <w:szCs w:val="18"/>
        </w:rPr>
        <w:t>speak,</w:t>
      </w:r>
      <w:r w:rsidR="00C63796" w:rsidRPr="00C63796">
        <w:rPr>
          <w:spacing w:val="-2"/>
          <w:sz w:val="18"/>
          <w:szCs w:val="18"/>
        </w:rPr>
        <w:t xml:space="preserve"> </w:t>
      </w:r>
      <w:proofErr w:type="gramStart"/>
      <w:r w:rsidR="00C63796" w:rsidRPr="00C63796">
        <w:rPr>
          <w:sz w:val="18"/>
          <w:szCs w:val="18"/>
        </w:rPr>
        <w:t>vote</w:t>
      </w:r>
      <w:proofErr w:type="gramEnd"/>
      <w:r w:rsidR="00C63796" w:rsidRPr="00C63796">
        <w:rPr>
          <w:spacing w:val="-2"/>
          <w:sz w:val="18"/>
          <w:szCs w:val="18"/>
        </w:rPr>
        <w:t xml:space="preserve"> </w:t>
      </w:r>
      <w:r w:rsidR="00C63796" w:rsidRPr="00C63796">
        <w:rPr>
          <w:sz w:val="18"/>
          <w:szCs w:val="18"/>
        </w:rPr>
        <w:t>and</w:t>
      </w:r>
      <w:r w:rsidR="00C63796" w:rsidRPr="00C63796">
        <w:rPr>
          <w:spacing w:val="-3"/>
          <w:sz w:val="18"/>
          <w:szCs w:val="18"/>
        </w:rPr>
        <w:t xml:space="preserve"> </w:t>
      </w:r>
      <w:r w:rsidR="00C63796" w:rsidRPr="00C63796">
        <w:rPr>
          <w:sz w:val="18"/>
          <w:szCs w:val="18"/>
        </w:rPr>
        <w:t>otherwise</w:t>
      </w:r>
      <w:r w:rsidR="00C63796" w:rsidRPr="00C63796">
        <w:rPr>
          <w:spacing w:val="-3"/>
          <w:sz w:val="18"/>
          <w:szCs w:val="18"/>
        </w:rPr>
        <w:t xml:space="preserve"> </w:t>
      </w:r>
      <w:r w:rsidR="00C63796" w:rsidRPr="00C63796">
        <w:rPr>
          <w:sz w:val="18"/>
          <w:szCs w:val="18"/>
        </w:rPr>
        <w:t>participate</w:t>
      </w:r>
      <w:r w:rsidR="00C63796" w:rsidRPr="00C63796">
        <w:rPr>
          <w:spacing w:val="-3"/>
          <w:sz w:val="18"/>
          <w:szCs w:val="18"/>
        </w:rPr>
        <w:t xml:space="preserve"> </w:t>
      </w:r>
      <w:r w:rsidR="00C63796" w:rsidRPr="00C63796">
        <w:rPr>
          <w:sz w:val="18"/>
          <w:szCs w:val="18"/>
        </w:rPr>
        <w:t>in</w:t>
      </w:r>
      <w:r w:rsidR="00C63796" w:rsidRPr="00C63796">
        <w:rPr>
          <w:spacing w:val="-2"/>
          <w:sz w:val="18"/>
          <w:szCs w:val="18"/>
        </w:rPr>
        <w:t xml:space="preserve"> </w:t>
      </w:r>
      <w:r w:rsidR="00C63796" w:rsidRPr="00C63796">
        <w:rPr>
          <w:sz w:val="18"/>
          <w:szCs w:val="18"/>
        </w:rPr>
        <w:t>the</w:t>
      </w:r>
      <w:r w:rsidR="00C63796" w:rsidRPr="00C63796">
        <w:rPr>
          <w:spacing w:val="-3"/>
          <w:sz w:val="18"/>
          <w:szCs w:val="18"/>
        </w:rPr>
        <w:t xml:space="preserve"> </w:t>
      </w:r>
      <w:r w:rsidR="00C63796" w:rsidRPr="00C63796">
        <w:rPr>
          <w:sz w:val="18"/>
          <w:szCs w:val="18"/>
        </w:rPr>
        <w:t>meeting</w:t>
      </w:r>
      <w:r w:rsidR="00C63796" w:rsidRPr="00C63796">
        <w:rPr>
          <w:spacing w:val="-3"/>
          <w:sz w:val="18"/>
          <w:szCs w:val="18"/>
        </w:rPr>
        <w:t xml:space="preserve"> </w:t>
      </w:r>
      <w:r w:rsidR="00C63796" w:rsidRPr="00C63796">
        <w:rPr>
          <w:sz w:val="18"/>
          <w:szCs w:val="18"/>
        </w:rPr>
        <w:t>as</w:t>
      </w:r>
      <w:r w:rsidR="00C63796" w:rsidRPr="00C63796">
        <w:rPr>
          <w:spacing w:val="-2"/>
          <w:sz w:val="18"/>
          <w:szCs w:val="18"/>
        </w:rPr>
        <w:t xml:space="preserve"> </w:t>
      </w:r>
      <w:r w:rsidR="00C63796" w:rsidRPr="00C63796">
        <w:rPr>
          <w:sz w:val="18"/>
          <w:szCs w:val="18"/>
        </w:rPr>
        <w:t>he</w:t>
      </w:r>
      <w:r w:rsidR="00C63796" w:rsidRPr="00C63796">
        <w:rPr>
          <w:spacing w:val="-2"/>
          <w:sz w:val="18"/>
          <w:szCs w:val="18"/>
        </w:rPr>
        <w:t xml:space="preserve"> </w:t>
      </w:r>
      <w:r w:rsidR="00C63796" w:rsidRPr="00C63796">
        <w:rPr>
          <w:sz w:val="18"/>
          <w:szCs w:val="18"/>
        </w:rPr>
        <w:t>or</w:t>
      </w:r>
      <w:r w:rsidR="00C63796" w:rsidRPr="00C63796">
        <w:rPr>
          <w:spacing w:val="-2"/>
          <w:sz w:val="18"/>
          <w:szCs w:val="18"/>
        </w:rPr>
        <w:t xml:space="preserve"> </w:t>
      </w:r>
      <w:r w:rsidR="00C63796" w:rsidRPr="00C63796">
        <w:rPr>
          <w:sz w:val="18"/>
          <w:szCs w:val="18"/>
        </w:rPr>
        <w:t>she would have if attending the meeting in person</w:t>
      </w:r>
      <w:r w:rsidR="00C63796">
        <w:rPr>
          <w:sz w:val="18"/>
          <w:szCs w:val="18"/>
        </w:rPr>
        <w:t>.</w:t>
      </w:r>
      <w:r w:rsidR="00C63796" w:rsidRPr="00C63796">
        <w:rPr>
          <w:sz w:val="18"/>
          <w:szCs w:val="18"/>
        </w:rPr>
        <w:t xml:space="preserve"> </w:t>
      </w:r>
    </w:p>
    <w:p w14:paraId="72BEB5BB" w14:textId="0B283BFD" w:rsidR="00EE7CE6" w:rsidRDefault="00B63095">
      <w:pPr>
        <w:pStyle w:val="ListParagraph"/>
        <w:numPr>
          <w:ilvl w:val="0"/>
          <w:numId w:val="4"/>
        </w:numPr>
        <w:tabs>
          <w:tab w:val="left" w:pos="496"/>
          <w:tab w:val="left" w:pos="497"/>
        </w:tabs>
        <w:spacing w:before="9" w:line="247" w:lineRule="auto"/>
        <w:ind w:right="161"/>
        <w:rPr>
          <w:sz w:val="18"/>
        </w:rPr>
      </w:pPr>
      <w:r>
        <w:rPr>
          <w:sz w:val="18"/>
        </w:rPr>
        <w:t>The</w:t>
      </w:r>
      <w:r>
        <w:rPr>
          <w:spacing w:val="-4"/>
          <w:sz w:val="18"/>
        </w:rPr>
        <w:t xml:space="preserve"> </w:t>
      </w:r>
      <w:r>
        <w:rPr>
          <w:sz w:val="18"/>
        </w:rPr>
        <w:t>Annual</w:t>
      </w:r>
      <w:r>
        <w:rPr>
          <w:spacing w:val="-6"/>
          <w:sz w:val="18"/>
        </w:rPr>
        <w:t xml:space="preserve"> </w:t>
      </w:r>
      <w:r>
        <w:rPr>
          <w:sz w:val="18"/>
        </w:rPr>
        <w:t>General</w:t>
      </w:r>
      <w:r>
        <w:rPr>
          <w:spacing w:val="-6"/>
          <w:sz w:val="18"/>
        </w:rPr>
        <w:t xml:space="preserve"> </w:t>
      </w:r>
      <w:r>
        <w:rPr>
          <w:sz w:val="18"/>
        </w:rPr>
        <w:t>Meeting</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Association</w:t>
      </w:r>
      <w:r>
        <w:rPr>
          <w:spacing w:val="-7"/>
          <w:sz w:val="18"/>
        </w:rPr>
        <w:t xml:space="preserve"> </w:t>
      </w:r>
      <w:r>
        <w:rPr>
          <w:sz w:val="18"/>
        </w:rPr>
        <w:t>shall</w:t>
      </w:r>
      <w:r>
        <w:rPr>
          <w:spacing w:val="-6"/>
          <w:sz w:val="18"/>
        </w:rPr>
        <w:t xml:space="preserve"> </w:t>
      </w:r>
      <w:r>
        <w:rPr>
          <w:sz w:val="18"/>
        </w:rPr>
        <w:t>be</w:t>
      </w:r>
      <w:r>
        <w:rPr>
          <w:spacing w:val="-5"/>
          <w:sz w:val="18"/>
        </w:rPr>
        <w:t xml:space="preserve"> </w:t>
      </w:r>
      <w:r>
        <w:rPr>
          <w:sz w:val="18"/>
        </w:rPr>
        <w:t>held</w:t>
      </w:r>
      <w:r>
        <w:rPr>
          <w:spacing w:val="-1"/>
          <w:sz w:val="18"/>
        </w:rPr>
        <w:t xml:space="preserve"> </w:t>
      </w:r>
      <w:r>
        <w:rPr>
          <w:sz w:val="18"/>
        </w:rPr>
        <w:t>not</w:t>
      </w:r>
      <w:r>
        <w:rPr>
          <w:spacing w:val="-4"/>
          <w:sz w:val="18"/>
        </w:rPr>
        <w:t xml:space="preserve"> </w:t>
      </w:r>
      <w:r>
        <w:rPr>
          <w:sz w:val="18"/>
        </w:rPr>
        <w:t xml:space="preserve">later than </w:t>
      </w:r>
      <w:r w:rsidR="00921A19">
        <w:rPr>
          <w:sz w:val="18"/>
        </w:rPr>
        <w:t>t</w:t>
      </w:r>
      <w:r>
        <w:rPr>
          <w:sz w:val="18"/>
        </w:rPr>
        <w:t>he end of December each year to discuss and decide the following Agenda:</w:t>
      </w:r>
    </w:p>
    <w:p w14:paraId="72BEB5BC" w14:textId="77777777" w:rsidR="00EE7CE6" w:rsidRDefault="00EE7CE6">
      <w:pPr>
        <w:pStyle w:val="BodyText"/>
        <w:rPr>
          <w:sz w:val="21"/>
        </w:rPr>
      </w:pPr>
    </w:p>
    <w:p w14:paraId="72BEB5BD" w14:textId="77777777" w:rsidR="00EE7CE6" w:rsidRDefault="00B63095">
      <w:pPr>
        <w:pStyle w:val="ListParagraph"/>
        <w:numPr>
          <w:ilvl w:val="0"/>
          <w:numId w:val="3"/>
        </w:numPr>
        <w:tabs>
          <w:tab w:val="left" w:pos="1112"/>
          <w:tab w:val="left" w:pos="1113"/>
        </w:tabs>
        <w:spacing w:before="1" w:line="244" w:lineRule="auto"/>
        <w:ind w:right="828"/>
        <w:rPr>
          <w:sz w:val="18"/>
        </w:rPr>
      </w:pPr>
      <w:r>
        <w:rPr>
          <w:sz w:val="18"/>
        </w:rPr>
        <w:t>To</w:t>
      </w:r>
      <w:r>
        <w:rPr>
          <w:spacing w:val="-6"/>
          <w:sz w:val="18"/>
        </w:rPr>
        <w:t xml:space="preserve"> </w:t>
      </w:r>
      <w:r>
        <w:rPr>
          <w:sz w:val="18"/>
        </w:rPr>
        <w:t>confirm</w:t>
      </w:r>
      <w:r>
        <w:rPr>
          <w:spacing w:val="-5"/>
          <w:sz w:val="18"/>
        </w:rPr>
        <w:t xml:space="preserve"> </w:t>
      </w:r>
      <w:r>
        <w:rPr>
          <w:sz w:val="18"/>
        </w:rPr>
        <w:t>the</w:t>
      </w:r>
      <w:r>
        <w:rPr>
          <w:spacing w:val="-5"/>
          <w:sz w:val="18"/>
        </w:rPr>
        <w:t xml:space="preserve"> </w:t>
      </w:r>
      <w:r>
        <w:rPr>
          <w:sz w:val="18"/>
        </w:rPr>
        <w:t>minutes</w:t>
      </w:r>
      <w:r>
        <w:rPr>
          <w:spacing w:val="-7"/>
          <w:sz w:val="18"/>
        </w:rPr>
        <w:t xml:space="preserve"> </w:t>
      </w:r>
      <w:r>
        <w:rPr>
          <w:sz w:val="18"/>
        </w:rPr>
        <w:t>of</w:t>
      </w:r>
      <w:r>
        <w:rPr>
          <w:spacing w:val="-5"/>
          <w:sz w:val="18"/>
        </w:rPr>
        <w:t xml:space="preserve"> </w:t>
      </w:r>
      <w:r>
        <w:rPr>
          <w:sz w:val="18"/>
        </w:rPr>
        <w:t>the</w:t>
      </w:r>
      <w:r>
        <w:rPr>
          <w:spacing w:val="-5"/>
          <w:sz w:val="18"/>
        </w:rPr>
        <w:t xml:space="preserve"> </w:t>
      </w:r>
      <w:r>
        <w:rPr>
          <w:sz w:val="18"/>
        </w:rPr>
        <w:t>previous</w:t>
      </w:r>
      <w:r>
        <w:rPr>
          <w:spacing w:val="-7"/>
          <w:sz w:val="18"/>
        </w:rPr>
        <w:t xml:space="preserve"> </w:t>
      </w:r>
      <w:r>
        <w:rPr>
          <w:sz w:val="18"/>
        </w:rPr>
        <w:t>Annual</w:t>
      </w:r>
      <w:r>
        <w:rPr>
          <w:spacing w:val="-6"/>
          <w:sz w:val="18"/>
        </w:rPr>
        <w:t xml:space="preserve"> </w:t>
      </w:r>
      <w:r>
        <w:rPr>
          <w:sz w:val="18"/>
        </w:rPr>
        <w:t>General Meeting and any other General Meetings.</w:t>
      </w:r>
    </w:p>
    <w:p w14:paraId="72BEB5BE" w14:textId="77777777" w:rsidR="00EE7CE6" w:rsidRDefault="00B63095">
      <w:pPr>
        <w:pStyle w:val="ListParagraph"/>
        <w:numPr>
          <w:ilvl w:val="0"/>
          <w:numId w:val="3"/>
        </w:numPr>
        <w:tabs>
          <w:tab w:val="left" w:pos="1112"/>
          <w:tab w:val="left" w:pos="1113"/>
        </w:tabs>
        <w:spacing w:before="9"/>
        <w:rPr>
          <w:sz w:val="18"/>
        </w:rPr>
      </w:pPr>
      <w:r>
        <w:rPr>
          <w:sz w:val="18"/>
        </w:rPr>
        <w:t>To</w:t>
      </w:r>
      <w:r>
        <w:rPr>
          <w:spacing w:val="-6"/>
          <w:sz w:val="18"/>
        </w:rPr>
        <w:t xml:space="preserve"> </w:t>
      </w:r>
      <w:r>
        <w:rPr>
          <w:sz w:val="18"/>
        </w:rPr>
        <w:t>receive</w:t>
      </w:r>
      <w:r>
        <w:rPr>
          <w:spacing w:val="-2"/>
          <w:sz w:val="18"/>
        </w:rPr>
        <w:t xml:space="preserve"> </w:t>
      </w:r>
      <w:r>
        <w:rPr>
          <w:sz w:val="18"/>
        </w:rPr>
        <w:t>and</w:t>
      </w:r>
      <w:r>
        <w:rPr>
          <w:spacing w:val="-2"/>
          <w:sz w:val="18"/>
        </w:rPr>
        <w:t xml:space="preserve"> </w:t>
      </w:r>
      <w:r>
        <w:rPr>
          <w:sz w:val="18"/>
        </w:rPr>
        <w:t>adopt</w:t>
      </w:r>
      <w:r>
        <w:rPr>
          <w:spacing w:val="-2"/>
          <w:sz w:val="18"/>
        </w:rPr>
        <w:t xml:space="preserve"> </w:t>
      </w:r>
      <w:r>
        <w:rPr>
          <w:sz w:val="18"/>
        </w:rPr>
        <w:t>the</w:t>
      </w:r>
      <w:r>
        <w:rPr>
          <w:spacing w:val="-1"/>
          <w:sz w:val="18"/>
        </w:rPr>
        <w:t xml:space="preserve"> </w:t>
      </w:r>
      <w:r>
        <w:rPr>
          <w:sz w:val="18"/>
        </w:rPr>
        <w:t>General</w:t>
      </w:r>
      <w:r>
        <w:rPr>
          <w:spacing w:val="-4"/>
          <w:sz w:val="18"/>
        </w:rPr>
        <w:t xml:space="preserve"> </w:t>
      </w:r>
      <w:r>
        <w:rPr>
          <w:sz w:val="18"/>
        </w:rPr>
        <w:t>Secretary’s</w:t>
      </w:r>
      <w:r>
        <w:rPr>
          <w:spacing w:val="-4"/>
          <w:sz w:val="18"/>
        </w:rPr>
        <w:t xml:space="preserve"> </w:t>
      </w:r>
      <w:r>
        <w:rPr>
          <w:sz w:val="18"/>
        </w:rPr>
        <w:t>annual</w:t>
      </w:r>
      <w:r>
        <w:rPr>
          <w:spacing w:val="-3"/>
          <w:sz w:val="18"/>
        </w:rPr>
        <w:t xml:space="preserve"> </w:t>
      </w:r>
      <w:r>
        <w:rPr>
          <w:spacing w:val="-2"/>
          <w:sz w:val="18"/>
        </w:rPr>
        <w:t>report.</w:t>
      </w:r>
    </w:p>
    <w:p w14:paraId="72BEB5BF" w14:textId="77777777" w:rsidR="00EE7CE6" w:rsidRDefault="00B63095">
      <w:pPr>
        <w:pStyle w:val="ListParagraph"/>
        <w:numPr>
          <w:ilvl w:val="0"/>
          <w:numId w:val="3"/>
        </w:numPr>
        <w:tabs>
          <w:tab w:val="left" w:pos="1113"/>
        </w:tabs>
        <w:spacing w:before="18" w:line="244" w:lineRule="auto"/>
        <w:ind w:right="632"/>
        <w:rPr>
          <w:sz w:val="18"/>
        </w:rPr>
      </w:pPr>
      <w:r>
        <w:rPr>
          <w:sz w:val="18"/>
        </w:rPr>
        <w:t>To</w:t>
      </w:r>
      <w:r>
        <w:rPr>
          <w:spacing w:val="-7"/>
          <w:sz w:val="18"/>
        </w:rPr>
        <w:t xml:space="preserve"> </w:t>
      </w:r>
      <w:r>
        <w:rPr>
          <w:sz w:val="18"/>
        </w:rPr>
        <w:t>present</w:t>
      </w:r>
      <w:r>
        <w:rPr>
          <w:spacing w:val="-5"/>
          <w:sz w:val="18"/>
        </w:rPr>
        <w:t xml:space="preserve"> </w:t>
      </w:r>
      <w:r>
        <w:rPr>
          <w:sz w:val="18"/>
        </w:rPr>
        <w:t>and</w:t>
      </w:r>
      <w:r>
        <w:rPr>
          <w:spacing w:val="-6"/>
          <w:sz w:val="18"/>
        </w:rPr>
        <w:t xml:space="preserve"> </w:t>
      </w:r>
      <w:r>
        <w:rPr>
          <w:sz w:val="18"/>
        </w:rPr>
        <w:t>publish</w:t>
      </w:r>
      <w:r>
        <w:rPr>
          <w:spacing w:val="-8"/>
          <w:sz w:val="18"/>
        </w:rPr>
        <w:t xml:space="preserve"> </w:t>
      </w:r>
      <w:r>
        <w:rPr>
          <w:sz w:val="18"/>
        </w:rPr>
        <w:t>the</w:t>
      </w:r>
      <w:r>
        <w:rPr>
          <w:spacing w:val="-5"/>
          <w:sz w:val="18"/>
        </w:rPr>
        <w:t xml:space="preserve"> </w:t>
      </w:r>
      <w:r>
        <w:rPr>
          <w:sz w:val="18"/>
        </w:rPr>
        <w:t>Treasure’s</w:t>
      </w:r>
      <w:r>
        <w:rPr>
          <w:spacing w:val="-8"/>
          <w:sz w:val="18"/>
        </w:rPr>
        <w:t xml:space="preserve"> </w:t>
      </w:r>
      <w:r>
        <w:rPr>
          <w:sz w:val="18"/>
        </w:rPr>
        <w:t>report</w:t>
      </w:r>
      <w:r>
        <w:rPr>
          <w:spacing w:val="-1"/>
          <w:sz w:val="18"/>
        </w:rPr>
        <w:t xml:space="preserve"> </w:t>
      </w:r>
      <w:r>
        <w:rPr>
          <w:sz w:val="18"/>
        </w:rPr>
        <w:t>and</w:t>
      </w:r>
      <w:r>
        <w:rPr>
          <w:spacing w:val="-6"/>
          <w:sz w:val="18"/>
        </w:rPr>
        <w:t xml:space="preserve"> </w:t>
      </w:r>
      <w:r>
        <w:rPr>
          <w:sz w:val="18"/>
        </w:rPr>
        <w:t xml:space="preserve">audited </w:t>
      </w:r>
      <w:r>
        <w:rPr>
          <w:spacing w:val="-2"/>
          <w:sz w:val="18"/>
        </w:rPr>
        <w:t>accounts.</w:t>
      </w:r>
    </w:p>
    <w:p w14:paraId="72BEB5C0" w14:textId="77777777" w:rsidR="00EE7CE6" w:rsidRDefault="00B63095">
      <w:pPr>
        <w:pStyle w:val="ListParagraph"/>
        <w:numPr>
          <w:ilvl w:val="0"/>
          <w:numId w:val="3"/>
        </w:numPr>
        <w:tabs>
          <w:tab w:val="left" w:pos="1112"/>
          <w:tab w:val="left" w:pos="1113"/>
        </w:tabs>
        <w:spacing w:before="10"/>
        <w:rPr>
          <w:sz w:val="18"/>
        </w:rPr>
      </w:pPr>
      <w:r>
        <w:rPr>
          <w:sz w:val="18"/>
        </w:rPr>
        <w:t>To</w:t>
      </w:r>
      <w:r>
        <w:rPr>
          <w:spacing w:val="-4"/>
          <w:sz w:val="18"/>
        </w:rPr>
        <w:t xml:space="preserve"> </w:t>
      </w:r>
      <w:r>
        <w:rPr>
          <w:sz w:val="18"/>
        </w:rPr>
        <w:t>discuss</w:t>
      </w:r>
      <w:r>
        <w:rPr>
          <w:spacing w:val="-4"/>
          <w:sz w:val="18"/>
        </w:rPr>
        <w:t xml:space="preserve"> </w:t>
      </w:r>
      <w:r>
        <w:rPr>
          <w:sz w:val="18"/>
        </w:rPr>
        <w:t>and</w:t>
      </w:r>
      <w:r>
        <w:rPr>
          <w:spacing w:val="-3"/>
          <w:sz w:val="18"/>
        </w:rPr>
        <w:t xml:space="preserve"> </w:t>
      </w:r>
      <w:r>
        <w:rPr>
          <w:sz w:val="18"/>
        </w:rPr>
        <w:t>dispose</w:t>
      </w:r>
      <w:r>
        <w:rPr>
          <w:spacing w:val="-1"/>
          <w:sz w:val="18"/>
        </w:rPr>
        <w:t xml:space="preserve"> </w:t>
      </w:r>
      <w:r>
        <w:rPr>
          <w:sz w:val="18"/>
        </w:rPr>
        <w:t>of</w:t>
      </w:r>
      <w:r>
        <w:rPr>
          <w:spacing w:val="-2"/>
          <w:sz w:val="18"/>
        </w:rPr>
        <w:t xml:space="preserve"> </w:t>
      </w:r>
      <w:r>
        <w:rPr>
          <w:sz w:val="18"/>
        </w:rPr>
        <w:t>any</w:t>
      </w:r>
      <w:r>
        <w:rPr>
          <w:spacing w:val="-1"/>
          <w:sz w:val="18"/>
        </w:rPr>
        <w:t xml:space="preserve"> </w:t>
      </w:r>
      <w:r>
        <w:rPr>
          <w:sz w:val="18"/>
        </w:rPr>
        <w:t>other</w:t>
      </w:r>
      <w:r>
        <w:rPr>
          <w:spacing w:val="-4"/>
          <w:sz w:val="18"/>
        </w:rPr>
        <w:t xml:space="preserve"> </w:t>
      </w:r>
      <w:r>
        <w:rPr>
          <w:sz w:val="18"/>
        </w:rPr>
        <w:t>business</w:t>
      </w:r>
      <w:r>
        <w:rPr>
          <w:spacing w:val="-1"/>
          <w:sz w:val="18"/>
        </w:rPr>
        <w:t xml:space="preserve"> </w:t>
      </w:r>
      <w:r>
        <w:rPr>
          <w:sz w:val="18"/>
        </w:rPr>
        <w:t>on</w:t>
      </w:r>
      <w:r>
        <w:rPr>
          <w:spacing w:val="-4"/>
          <w:sz w:val="18"/>
        </w:rPr>
        <w:t xml:space="preserve"> </w:t>
      </w:r>
      <w:r>
        <w:rPr>
          <w:sz w:val="18"/>
        </w:rPr>
        <w:t>the</w:t>
      </w:r>
      <w:r>
        <w:rPr>
          <w:spacing w:val="-1"/>
          <w:sz w:val="18"/>
        </w:rPr>
        <w:t xml:space="preserve"> </w:t>
      </w:r>
      <w:proofErr w:type="gramStart"/>
      <w:r>
        <w:rPr>
          <w:spacing w:val="-2"/>
          <w:sz w:val="18"/>
        </w:rPr>
        <w:t>Agenda</w:t>
      </w:r>
      <w:proofErr w:type="gramEnd"/>
      <w:r>
        <w:rPr>
          <w:spacing w:val="-2"/>
          <w:sz w:val="18"/>
        </w:rPr>
        <w:t>.</w:t>
      </w:r>
    </w:p>
    <w:p w14:paraId="72BEB5C1" w14:textId="77777777" w:rsidR="00EE7CE6" w:rsidRDefault="00B63095">
      <w:pPr>
        <w:pStyle w:val="ListParagraph"/>
        <w:numPr>
          <w:ilvl w:val="0"/>
          <w:numId w:val="3"/>
        </w:numPr>
        <w:tabs>
          <w:tab w:val="left" w:pos="1112"/>
          <w:tab w:val="left" w:pos="1113"/>
        </w:tabs>
        <w:spacing w:before="13"/>
        <w:rPr>
          <w:sz w:val="18"/>
        </w:rPr>
      </w:pPr>
      <w:r>
        <w:rPr>
          <w:sz w:val="18"/>
        </w:rPr>
        <w:t>To</w:t>
      </w:r>
      <w:r>
        <w:rPr>
          <w:spacing w:val="-4"/>
          <w:sz w:val="18"/>
        </w:rPr>
        <w:t xml:space="preserve"> </w:t>
      </w:r>
      <w:r>
        <w:rPr>
          <w:sz w:val="18"/>
        </w:rPr>
        <w:t>elect</w:t>
      </w:r>
      <w:r>
        <w:rPr>
          <w:spacing w:val="-2"/>
          <w:sz w:val="18"/>
        </w:rPr>
        <w:t xml:space="preserve"> </w:t>
      </w:r>
      <w:r>
        <w:rPr>
          <w:sz w:val="18"/>
        </w:rPr>
        <w:t>the</w:t>
      </w:r>
      <w:r>
        <w:rPr>
          <w:spacing w:val="-1"/>
          <w:sz w:val="18"/>
        </w:rPr>
        <w:t xml:space="preserve"> </w:t>
      </w:r>
      <w:r>
        <w:rPr>
          <w:sz w:val="18"/>
        </w:rPr>
        <w:t>Managing</w:t>
      </w:r>
      <w:r>
        <w:rPr>
          <w:spacing w:val="-3"/>
          <w:sz w:val="18"/>
        </w:rPr>
        <w:t xml:space="preserve"> </w:t>
      </w:r>
      <w:r>
        <w:rPr>
          <w:sz w:val="18"/>
        </w:rPr>
        <w:t>Committee</w:t>
      </w:r>
      <w:r>
        <w:rPr>
          <w:spacing w:val="-2"/>
          <w:sz w:val="18"/>
        </w:rPr>
        <w:t xml:space="preserve"> </w:t>
      </w:r>
      <w:r>
        <w:rPr>
          <w:sz w:val="18"/>
        </w:rPr>
        <w:t>for</w:t>
      </w:r>
      <w:r>
        <w:rPr>
          <w:spacing w:val="-3"/>
          <w:sz w:val="18"/>
        </w:rPr>
        <w:t xml:space="preserve"> </w:t>
      </w:r>
      <w:r>
        <w:rPr>
          <w:sz w:val="18"/>
        </w:rPr>
        <w:t>the</w:t>
      </w:r>
      <w:r>
        <w:rPr>
          <w:spacing w:val="-2"/>
          <w:sz w:val="18"/>
        </w:rPr>
        <w:t xml:space="preserve"> </w:t>
      </w:r>
      <w:r>
        <w:rPr>
          <w:sz w:val="18"/>
        </w:rPr>
        <w:t>ensuing</w:t>
      </w:r>
      <w:r>
        <w:rPr>
          <w:spacing w:val="-3"/>
          <w:sz w:val="18"/>
        </w:rPr>
        <w:t xml:space="preserve"> </w:t>
      </w:r>
      <w:r>
        <w:rPr>
          <w:sz w:val="18"/>
        </w:rPr>
        <w:t xml:space="preserve">2 </w:t>
      </w:r>
      <w:r>
        <w:rPr>
          <w:spacing w:val="-2"/>
          <w:sz w:val="18"/>
        </w:rPr>
        <w:t>years.</w:t>
      </w:r>
    </w:p>
    <w:p w14:paraId="72BEB5C5" w14:textId="77777777" w:rsidR="00EE7CE6" w:rsidRDefault="00B63095">
      <w:pPr>
        <w:pStyle w:val="Heading2"/>
        <w:numPr>
          <w:ilvl w:val="0"/>
          <w:numId w:val="12"/>
        </w:numPr>
        <w:tabs>
          <w:tab w:val="left" w:pos="493"/>
        </w:tabs>
        <w:spacing w:before="163"/>
        <w:ind w:left="492" w:hanging="373"/>
      </w:pPr>
      <w:r>
        <w:rPr>
          <w:spacing w:val="-2"/>
        </w:rPr>
        <w:t>QUORUM</w:t>
      </w:r>
    </w:p>
    <w:p w14:paraId="7F79DA96" w14:textId="4CBDE154" w:rsidR="00EA146A" w:rsidRPr="00EA146A" w:rsidRDefault="00EA146A">
      <w:pPr>
        <w:pStyle w:val="ListParagraph"/>
        <w:numPr>
          <w:ilvl w:val="0"/>
          <w:numId w:val="4"/>
        </w:numPr>
        <w:tabs>
          <w:tab w:val="left" w:pos="496"/>
          <w:tab w:val="left" w:pos="497"/>
        </w:tabs>
        <w:spacing w:before="12" w:line="249" w:lineRule="auto"/>
        <w:ind w:right="428"/>
        <w:rPr>
          <w:sz w:val="18"/>
          <w:szCs w:val="18"/>
        </w:rPr>
      </w:pPr>
      <w:r w:rsidRPr="00EA146A">
        <w:rPr>
          <w:sz w:val="18"/>
          <w:szCs w:val="18"/>
        </w:rPr>
        <w:t>At all General Meetings, thirty (30) members or 20% of the registered members (whichever is the lower of the two) shall form</w:t>
      </w:r>
      <w:r w:rsidR="00F8766C">
        <w:rPr>
          <w:sz w:val="18"/>
          <w:szCs w:val="18"/>
        </w:rPr>
        <w:t xml:space="preserve"> </w:t>
      </w:r>
      <w:r w:rsidRPr="00EA146A">
        <w:rPr>
          <w:sz w:val="18"/>
          <w:szCs w:val="18"/>
        </w:rPr>
        <w:t>a quorum. At a Committee Meeting, five (5) or one half of the members of the Managing Committee (whichever is the lower of the two) shall form a quorum. If the Meeting commences with a quorum, any subsequent lack of quorum during the proceedings shall not nullify any resolutions adopted during such</w:t>
      </w:r>
      <w:r w:rsidRPr="00EA146A">
        <w:rPr>
          <w:spacing w:val="-16"/>
          <w:sz w:val="18"/>
          <w:szCs w:val="18"/>
        </w:rPr>
        <w:t xml:space="preserve"> </w:t>
      </w:r>
      <w:r w:rsidRPr="00EA146A">
        <w:rPr>
          <w:sz w:val="18"/>
          <w:szCs w:val="18"/>
        </w:rPr>
        <w:t xml:space="preserve">proceedings. A person shall be deemed to be present by attending either in person or virtually where arrangements for virtual attendance have been made. </w:t>
      </w:r>
    </w:p>
    <w:p w14:paraId="0094AD93" w14:textId="0C57B5B9" w:rsidR="00EA146A" w:rsidRPr="00B574A4" w:rsidRDefault="00EA146A" w:rsidP="00B574A4">
      <w:pPr>
        <w:pStyle w:val="ListParagraph"/>
        <w:numPr>
          <w:ilvl w:val="0"/>
          <w:numId w:val="4"/>
        </w:numPr>
        <w:tabs>
          <w:tab w:val="left" w:pos="496"/>
          <w:tab w:val="left" w:pos="497"/>
        </w:tabs>
        <w:spacing w:before="12" w:line="249" w:lineRule="auto"/>
        <w:ind w:right="428"/>
        <w:rPr>
          <w:sz w:val="18"/>
        </w:rPr>
      </w:pPr>
      <w:r w:rsidRPr="00B574A4">
        <w:rPr>
          <w:sz w:val="18"/>
          <w:szCs w:val="18"/>
        </w:rPr>
        <w:t>If</w:t>
      </w:r>
      <w:r w:rsidRPr="00B574A4">
        <w:rPr>
          <w:spacing w:val="-1"/>
          <w:sz w:val="18"/>
          <w:szCs w:val="18"/>
        </w:rPr>
        <w:t xml:space="preserve"> </w:t>
      </w:r>
      <w:r w:rsidRPr="00B574A4">
        <w:rPr>
          <w:sz w:val="18"/>
          <w:szCs w:val="18"/>
        </w:rPr>
        <w:t>the quorum is not</w:t>
      </w:r>
      <w:r w:rsidRPr="00B574A4">
        <w:rPr>
          <w:spacing w:val="-4"/>
          <w:sz w:val="18"/>
          <w:szCs w:val="18"/>
        </w:rPr>
        <w:t xml:space="preserve"> </w:t>
      </w:r>
      <w:r w:rsidRPr="00B574A4">
        <w:rPr>
          <w:sz w:val="18"/>
          <w:szCs w:val="18"/>
        </w:rPr>
        <w:t>formed within</w:t>
      </w:r>
      <w:r w:rsidRPr="00B574A4">
        <w:rPr>
          <w:spacing w:val="-2"/>
          <w:sz w:val="18"/>
          <w:szCs w:val="18"/>
        </w:rPr>
        <w:t xml:space="preserve"> </w:t>
      </w:r>
      <w:r w:rsidRPr="00B574A4">
        <w:rPr>
          <w:sz w:val="18"/>
          <w:szCs w:val="18"/>
        </w:rPr>
        <w:t>half</w:t>
      </w:r>
      <w:r w:rsidRPr="00B574A4">
        <w:rPr>
          <w:spacing w:val="-1"/>
          <w:sz w:val="18"/>
          <w:szCs w:val="18"/>
        </w:rPr>
        <w:t xml:space="preserve"> </w:t>
      </w:r>
      <w:r w:rsidRPr="00B574A4">
        <w:rPr>
          <w:sz w:val="18"/>
          <w:szCs w:val="18"/>
        </w:rPr>
        <w:t>an hour</w:t>
      </w:r>
      <w:r w:rsidRPr="00B574A4">
        <w:rPr>
          <w:spacing w:val="-2"/>
          <w:sz w:val="18"/>
          <w:szCs w:val="18"/>
        </w:rPr>
        <w:t xml:space="preserve"> </w:t>
      </w:r>
      <w:r w:rsidRPr="00B574A4">
        <w:rPr>
          <w:sz w:val="18"/>
          <w:szCs w:val="18"/>
        </w:rPr>
        <w:t>of the appointed time for any meeting, the members present shall decide to call an adjourned meeting within three months and no quorum shall be necessary at this meeting.</w:t>
      </w:r>
      <w:r w:rsidRPr="00B574A4">
        <w:rPr>
          <w:spacing w:val="-3"/>
          <w:sz w:val="18"/>
          <w:szCs w:val="18"/>
        </w:rPr>
        <w:t xml:space="preserve"> </w:t>
      </w:r>
      <w:r w:rsidRPr="00B574A4">
        <w:rPr>
          <w:sz w:val="18"/>
          <w:szCs w:val="18"/>
        </w:rPr>
        <w:t>Any</w:t>
      </w:r>
      <w:r w:rsidRPr="00B574A4">
        <w:rPr>
          <w:spacing w:val="-3"/>
          <w:sz w:val="18"/>
          <w:szCs w:val="18"/>
        </w:rPr>
        <w:t xml:space="preserve"> </w:t>
      </w:r>
      <w:r w:rsidRPr="00B574A4">
        <w:rPr>
          <w:sz w:val="18"/>
          <w:szCs w:val="18"/>
        </w:rPr>
        <w:t>decision</w:t>
      </w:r>
      <w:r w:rsidRPr="00B574A4">
        <w:rPr>
          <w:spacing w:val="-2"/>
          <w:sz w:val="18"/>
          <w:szCs w:val="18"/>
        </w:rPr>
        <w:t xml:space="preserve"> </w:t>
      </w:r>
      <w:r w:rsidRPr="00B574A4">
        <w:rPr>
          <w:sz w:val="18"/>
          <w:szCs w:val="18"/>
        </w:rPr>
        <w:t>taken</w:t>
      </w:r>
      <w:r w:rsidRPr="00B574A4">
        <w:rPr>
          <w:spacing w:val="-6"/>
          <w:sz w:val="18"/>
          <w:szCs w:val="18"/>
        </w:rPr>
        <w:t xml:space="preserve"> </w:t>
      </w:r>
      <w:r w:rsidRPr="00B574A4">
        <w:rPr>
          <w:sz w:val="18"/>
          <w:szCs w:val="18"/>
        </w:rPr>
        <w:t>at</w:t>
      </w:r>
      <w:r w:rsidRPr="00B574A4">
        <w:rPr>
          <w:spacing w:val="-4"/>
          <w:sz w:val="18"/>
          <w:szCs w:val="18"/>
        </w:rPr>
        <w:t xml:space="preserve"> </w:t>
      </w:r>
      <w:r w:rsidRPr="00B574A4">
        <w:rPr>
          <w:sz w:val="18"/>
          <w:szCs w:val="18"/>
        </w:rPr>
        <w:t>such</w:t>
      </w:r>
      <w:r w:rsidRPr="00B574A4">
        <w:rPr>
          <w:spacing w:val="-3"/>
          <w:sz w:val="18"/>
          <w:szCs w:val="18"/>
        </w:rPr>
        <w:t xml:space="preserve"> </w:t>
      </w:r>
      <w:r w:rsidRPr="00B574A4">
        <w:rPr>
          <w:sz w:val="18"/>
          <w:szCs w:val="18"/>
        </w:rPr>
        <w:t>adjourned</w:t>
      </w:r>
      <w:r w:rsidRPr="00B574A4">
        <w:rPr>
          <w:spacing w:val="-3"/>
          <w:sz w:val="18"/>
          <w:szCs w:val="18"/>
        </w:rPr>
        <w:t xml:space="preserve"> </w:t>
      </w:r>
      <w:r w:rsidRPr="00B574A4">
        <w:rPr>
          <w:sz w:val="18"/>
          <w:szCs w:val="18"/>
        </w:rPr>
        <w:t>meeting</w:t>
      </w:r>
      <w:r w:rsidRPr="00B574A4">
        <w:rPr>
          <w:spacing w:val="-3"/>
          <w:sz w:val="18"/>
          <w:szCs w:val="18"/>
        </w:rPr>
        <w:t xml:space="preserve"> </w:t>
      </w:r>
      <w:r w:rsidRPr="00B574A4">
        <w:rPr>
          <w:sz w:val="18"/>
          <w:szCs w:val="18"/>
        </w:rPr>
        <w:t>shall</w:t>
      </w:r>
      <w:r w:rsidRPr="00B574A4">
        <w:rPr>
          <w:spacing w:val="-3"/>
          <w:sz w:val="18"/>
          <w:szCs w:val="18"/>
        </w:rPr>
        <w:t xml:space="preserve"> </w:t>
      </w:r>
      <w:r w:rsidRPr="00B574A4">
        <w:rPr>
          <w:sz w:val="18"/>
          <w:szCs w:val="18"/>
        </w:rPr>
        <w:t>be</w:t>
      </w:r>
      <w:r w:rsidRPr="00B574A4">
        <w:rPr>
          <w:spacing w:val="-4"/>
          <w:sz w:val="18"/>
          <w:szCs w:val="18"/>
        </w:rPr>
        <w:t xml:space="preserve"> </w:t>
      </w:r>
      <w:r w:rsidRPr="00B574A4">
        <w:rPr>
          <w:sz w:val="18"/>
          <w:szCs w:val="18"/>
        </w:rPr>
        <w:t>binding</w:t>
      </w:r>
      <w:r w:rsidRPr="00B574A4">
        <w:rPr>
          <w:spacing w:val="-3"/>
          <w:sz w:val="18"/>
          <w:szCs w:val="18"/>
        </w:rPr>
        <w:t xml:space="preserve"> </w:t>
      </w:r>
      <w:r w:rsidRPr="00B574A4">
        <w:rPr>
          <w:sz w:val="18"/>
          <w:szCs w:val="18"/>
        </w:rPr>
        <w:t>on</w:t>
      </w:r>
      <w:r w:rsidRPr="00B574A4">
        <w:rPr>
          <w:spacing w:val="-2"/>
          <w:sz w:val="18"/>
          <w:szCs w:val="18"/>
        </w:rPr>
        <w:t xml:space="preserve"> </w:t>
      </w:r>
      <w:r w:rsidRPr="00B574A4">
        <w:rPr>
          <w:sz w:val="18"/>
          <w:szCs w:val="18"/>
        </w:rPr>
        <w:t>all</w:t>
      </w:r>
      <w:r w:rsidRPr="00B574A4">
        <w:rPr>
          <w:spacing w:val="-3"/>
          <w:sz w:val="18"/>
          <w:szCs w:val="18"/>
        </w:rPr>
        <w:t xml:space="preserve"> </w:t>
      </w:r>
      <w:r w:rsidRPr="00B574A4">
        <w:rPr>
          <w:sz w:val="18"/>
          <w:szCs w:val="18"/>
        </w:rPr>
        <w:t xml:space="preserve">samaj </w:t>
      </w:r>
      <w:r w:rsidRPr="00B574A4">
        <w:rPr>
          <w:spacing w:val="-2"/>
          <w:sz w:val="18"/>
          <w:szCs w:val="18"/>
        </w:rPr>
        <w:t>members</w:t>
      </w:r>
      <w:r w:rsidR="00B574A4" w:rsidRPr="00B574A4">
        <w:rPr>
          <w:spacing w:val="-2"/>
          <w:sz w:val="18"/>
          <w:szCs w:val="18"/>
        </w:rPr>
        <w:t>.</w:t>
      </w:r>
    </w:p>
    <w:p w14:paraId="72BEB5C8" w14:textId="5D5AD470" w:rsidR="00EA146A" w:rsidRDefault="00EA146A">
      <w:pPr>
        <w:spacing w:line="249" w:lineRule="auto"/>
        <w:rPr>
          <w:sz w:val="18"/>
        </w:rPr>
        <w:sectPr w:rsidR="00EA146A">
          <w:pgSz w:w="8420" w:h="11910"/>
          <w:pgMar w:top="1020" w:right="780" w:bottom="280" w:left="720" w:header="720" w:footer="720" w:gutter="0"/>
          <w:cols w:space="720"/>
        </w:sectPr>
      </w:pPr>
    </w:p>
    <w:p w14:paraId="72BEB5CB" w14:textId="77777777" w:rsidR="00EE7CE6" w:rsidRDefault="00B63095">
      <w:pPr>
        <w:pStyle w:val="Heading2"/>
        <w:numPr>
          <w:ilvl w:val="0"/>
          <w:numId w:val="12"/>
        </w:numPr>
        <w:tabs>
          <w:tab w:val="left" w:pos="489"/>
        </w:tabs>
        <w:spacing w:before="100"/>
        <w:ind w:left="488" w:hanging="373"/>
      </w:pPr>
      <w:r>
        <w:rPr>
          <w:spacing w:val="-2"/>
        </w:rPr>
        <w:lastRenderedPageBreak/>
        <w:t>VOTING</w:t>
      </w:r>
    </w:p>
    <w:p w14:paraId="72BEB5CC" w14:textId="2BB32463" w:rsidR="00EE7CE6" w:rsidRDefault="00B63095">
      <w:pPr>
        <w:pStyle w:val="ListParagraph"/>
        <w:numPr>
          <w:ilvl w:val="0"/>
          <w:numId w:val="4"/>
        </w:numPr>
        <w:tabs>
          <w:tab w:val="left" w:pos="492"/>
          <w:tab w:val="left" w:pos="493"/>
        </w:tabs>
        <w:spacing w:before="25" w:line="244" w:lineRule="auto"/>
        <w:ind w:left="492" w:right="716"/>
        <w:rPr>
          <w:sz w:val="18"/>
        </w:rPr>
      </w:pPr>
      <w:r>
        <w:rPr>
          <w:sz w:val="18"/>
        </w:rPr>
        <w:t>All</w:t>
      </w:r>
      <w:r>
        <w:rPr>
          <w:spacing w:val="-5"/>
          <w:sz w:val="18"/>
        </w:rPr>
        <w:t xml:space="preserve"> </w:t>
      </w:r>
      <w:r>
        <w:rPr>
          <w:sz w:val="18"/>
        </w:rPr>
        <w:t>paid</w:t>
      </w:r>
      <w:r>
        <w:rPr>
          <w:spacing w:val="-4"/>
          <w:sz w:val="18"/>
        </w:rPr>
        <w:t xml:space="preserve"> </w:t>
      </w:r>
      <w:r w:rsidR="00FA6056">
        <w:rPr>
          <w:sz w:val="18"/>
        </w:rPr>
        <w:t>M</w:t>
      </w:r>
      <w:r>
        <w:rPr>
          <w:sz w:val="18"/>
        </w:rPr>
        <w:t>embers</w:t>
      </w:r>
      <w:r>
        <w:rPr>
          <w:spacing w:val="-6"/>
          <w:sz w:val="18"/>
        </w:rPr>
        <w:t xml:space="preserve"> </w:t>
      </w:r>
      <w:r>
        <w:rPr>
          <w:sz w:val="18"/>
        </w:rPr>
        <w:t>shall</w:t>
      </w:r>
      <w:r>
        <w:rPr>
          <w:spacing w:val="-5"/>
          <w:sz w:val="18"/>
        </w:rPr>
        <w:t xml:space="preserve"> </w:t>
      </w:r>
      <w:r>
        <w:rPr>
          <w:sz w:val="18"/>
        </w:rPr>
        <w:t>have</w:t>
      </w:r>
      <w:r>
        <w:rPr>
          <w:spacing w:val="-4"/>
          <w:sz w:val="18"/>
        </w:rPr>
        <w:t xml:space="preserve"> </w:t>
      </w:r>
      <w:r>
        <w:rPr>
          <w:sz w:val="18"/>
        </w:rPr>
        <w:t>the</w:t>
      </w:r>
      <w:r>
        <w:rPr>
          <w:spacing w:val="-4"/>
          <w:sz w:val="18"/>
        </w:rPr>
        <w:t xml:space="preserve"> </w:t>
      </w:r>
      <w:r>
        <w:rPr>
          <w:sz w:val="18"/>
        </w:rPr>
        <w:t>right</w:t>
      </w:r>
      <w:r>
        <w:rPr>
          <w:spacing w:val="-4"/>
          <w:sz w:val="18"/>
        </w:rPr>
        <w:t xml:space="preserve"> </w:t>
      </w:r>
      <w:r>
        <w:rPr>
          <w:sz w:val="18"/>
        </w:rPr>
        <w:t>to</w:t>
      </w:r>
      <w:r>
        <w:rPr>
          <w:spacing w:val="-5"/>
          <w:sz w:val="18"/>
        </w:rPr>
        <w:t xml:space="preserve"> </w:t>
      </w:r>
      <w:r>
        <w:rPr>
          <w:sz w:val="18"/>
        </w:rPr>
        <w:t>one</w:t>
      </w:r>
      <w:r>
        <w:rPr>
          <w:spacing w:val="-4"/>
          <w:sz w:val="18"/>
        </w:rPr>
        <w:t xml:space="preserve"> </w:t>
      </w:r>
      <w:r>
        <w:rPr>
          <w:sz w:val="18"/>
        </w:rPr>
        <w:t>vote</w:t>
      </w:r>
      <w:r>
        <w:rPr>
          <w:spacing w:val="-4"/>
          <w:sz w:val="18"/>
        </w:rPr>
        <w:t xml:space="preserve"> </w:t>
      </w:r>
      <w:r>
        <w:rPr>
          <w:sz w:val="18"/>
        </w:rPr>
        <w:t>except</w:t>
      </w:r>
      <w:r>
        <w:rPr>
          <w:spacing w:val="-7"/>
          <w:sz w:val="18"/>
        </w:rPr>
        <w:t xml:space="preserve"> </w:t>
      </w:r>
      <w:r>
        <w:rPr>
          <w:sz w:val="18"/>
        </w:rPr>
        <w:t xml:space="preserve">social </w:t>
      </w:r>
      <w:r>
        <w:rPr>
          <w:spacing w:val="-2"/>
          <w:sz w:val="18"/>
        </w:rPr>
        <w:t>members.</w:t>
      </w:r>
    </w:p>
    <w:p w14:paraId="72BEB5CD" w14:textId="77777777" w:rsidR="00EE7CE6" w:rsidRDefault="00EE7CE6">
      <w:pPr>
        <w:pStyle w:val="BodyText"/>
        <w:spacing w:before="2"/>
        <w:rPr>
          <w:sz w:val="21"/>
        </w:rPr>
      </w:pPr>
    </w:p>
    <w:p w14:paraId="2EEA1E4D" w14:textId="77777777" w:rsidR="00534E0A" w:rsidRPr="00955CBA" w:rsidRDefault="00B63095" w:rsidP="00534E0A">
      <w:pPr>
        <w:pStyle w:val="ListParagraph"/>
        <w:numPr>
          <w:ilvl w:val="0"/>
          <w:numId w:val="4"/>
        </w:numPr>
        <w:tabs>
          <w:tab w:val="left" w:pos="492"/>
          <w:tab w:val="left" w:pos="493"/>
        </w:tabs>
        <w:spacing w:before="1" w:line="247" w:lineRule="auto"/>
        <w:ind w:left="492" w:right="419"/>
        <w:rPr>
          <w:sz w:val="18"/>
          <w:szCs w:val="18"/>
        </w:rPr>
      </w:pPr>
      <w:r w:rsidRPr="00955CBA">
        <w:rPr>
          <w:sz w:val="18"/>
          <w:szCs w:val="18"/>
        </w:rPr>
        <w:t>Voting</w:t>
      </w:r>
      <w:r w:rsidRPr="00955CBA">
        <w:rPr>
          <w:spacing w:val="-5"/>
          <w:sz w:val="18"/>
          <w:szCs w:val="18"/>
        </w:rPr>
        <w:t xml:space="preserve"> </w:t>
      </w:r>
      <w:r w:rsidRPr="00955CBA">
        <w:rPr>
          <w:sz w:val="18"/>
          <w:szCs w:val="18"/>
        </w:rPr>
        <w:t>shall</w:t>
      </w:r>
      <w:r w:rsidRPr="00955CBA">
        <w:rPr>
          <w:spacing w:val="-5"/>
          <w:sz w:val="18"/>
          <w:szCs w:val="18"/>
        </w:rPr>
        <w:t xml:space="preserve"> </w:t>
      </w:r>
      <w:r w:rsidRPr="00955CBA">
        <w:rPr>
          <w:sz w:val="18"/>
          <w:szCs w:val="18"/>
        </w:rPr>
        <w:t>be</w:t>
      </w:r>
      <w:r w:rsidRPr="00955CBA">
        <w:rPr>
          <w:spacing w:val="-5"/>
          <w:sz w:val="18"/>
          <w:szCs w:val="18"/>
        </w:rPr>
        <w:t xml:space="preserve"> </w:t>
      </w:r>
      <w:r w:rsidRPr="00955CBA">
        <w:rPr>
          <w:sz w:val="18"/>
          <w:szCs w:val="18"/>
        </w:rPr>
        <w:t>by</w:t>
      </w:r>
      <w:r w:rsidRPr="00955CBA">
        <w:rPr>
          <w:spacing w:val="-4"/>
          <w:sz w:val="18"/>
          <w:szCs w:val="18"/>
        </w:rPr>
        <w:t xml:space="preserve"> </w:t>
      </w:r>
      <w:r w:rsidRPr="00955CBA">
        <w:rPr>
          <w:sz w:val="18"/>
          <w:szCs w:val="18"/>
        </w:rPr>
        <w:t>a</w:t>
      </w:r>
      <w:r w:rsidRPr="00955CBA">
        <w:rPr>
          <w:spacing w:val="-5"/>
          <w:sz w:val="18"/>
          <w:szCs w:val="18"/>
        </w:rPr>
        <w:t xml:space="preserve"> </w:t>
      </w:r>
      <w:r w:rsidRPr="00955CBA">
        <w:rPr>
          <w:sz w:val="18"/>
          <w:szCs w:val="18"/>
        </w:rPr>
        <w:t>show</w:t>
      </w:r>
      <w:r w:rsidRPr="00955CBA">
        <w:rPr>
          <w:spacing w:val="-4"/>
          <w:sz w:val="18"/>
          <w:szCs w:val="18"/>
        </w:rPr>
        <w:t xml:space="preserve"> </w:t>
      </w:r>
      <w:r w:rsidRPr="00955CBA">
        <w:rPr>
          <w:sz w:val="18"/>
          <w:szCs w:val="18"/>
        </w:rPr>
        <w:t>of</w:t>
      </w:r>
      <w:r w:rsidRPr="00955CBA">
        <w:rPr>
          <w:spacing w:val="-4"/>
          <w:sz w:val="18"/>
          <w:szCs w:val="18"/>
        </w:rPr>
        <w:t xml:space="preserve"> </w:t>
      </w:r>
      <w:r w:rsidRPr="00955CBA">
        <w:rPr>
          <w:sz w:val="18"/>
          <w:szCs w:val="18"/>
        </w:rPr>
        <w:t>hands</w:t>
      </w:r>
      <w:r w:rsidRPr="00955CBA">
        <w:rPr>
          <w:spacing w:val="-3"/>
          <w:sz w:val="18"/>
          <w:szCs w:val="18"/>
        </w:rPr>
        <w:t xml:space="preserve"> </w:t>
      </w:r>
      <w:r w:rsidRPr="00955CBA">
        <w:rPr>
          <w:sz w:val="18"/>
          <w:szCs w:val="18"/>
        </w:rPr>
        <w:t>unless</w:t>
      </w:r>
      <w:r w:rsidRPr="00955CBA">
        <w:rPr>
          <w:spacing w:val="-6"/>
          <w:sz w:val="18"/>
          <w:szCs w:val="18"/>
        </w:rPr>
        <w:t xml:space="preserve"> </w:t>
      </w:r>
      <w:r w:rsidRPr="00955CBA">
        <w:rPr>
          <w:sz w:val="18"/>
          <w:szCs w:val="18"/>
        </w:rPr>
        <w:t>decided</w:t>
      </w:r>
      <w:r w:rsidRPr="00955CBA">
        <w:rPr>
          <w:spacing w:val="-5"/>
          <w:sz w:val="18"/>
          <w:szCs w:val="18"/>
        </w:rPr>
        <w:t xml:space="preserve"> </w:t>
      </w:r>
      <w:r w:rsidRPr="00955CBA">
        <w:rPr>
          <w:sz w:val="18"/>
          <w:szCs w:val="18"/>
        </w:rPr>
        <w:t>by</w:t>
      </w:r>
      <w:r w:rsidRPr="00955CBA">
        <w:rPr>
          <w:spacing w:val="-3"/>
          <w:sz w:val="18"/>
          <w:szCs w:val="18"/>
        </w:rPr>
        <w:t xml:space="preserve"> </w:t>
      </w:r>
      <w:r w:rsidRPr="00955CBA">
        <w:rPr>
          <w:sz w:val="18"/>
          <w:szCs w:val="18"/>
        </w:rPr>
        <w:t>the</w:t>
      </w:r>
      <w:r w:rsidRPr="00955CBA">
        <w:rPr>
          <w:spacing w:val="-4"/>
          <w:sz w:val="18"/>
          <w:szCs w:val="18"/>
        </w:rPr>
        <w:t xml:space="preserve"> </w:t>
      </w:r>
      <w:r w:rsidRPr="00955CBA">
        <w:rPr>
          <w:sz w:val="18"/>
          <w:szCs w:val="18"/>
        </w:rPr>
        <w:t>majority attending the meeting, to vote by ballot.</w:t>
      </w:r>
    </w:p>
    <w:p w14:paraId="66992C4A" w14:textId="77777777" w:rsidR="00534E0A" w:rsidRPr="00955CBA" w:rsidRDefault="00534E0A" w:rsidP="00534E0A">
      <w:pPr>
        <w:pStyle w:val="ListParagraph"/>
        <w:rPr>
          <w:sz w:val="18"/>
          <w:szCs w:val="18"/>
        </w:rPr>
      </w:pPr>
    </w:p>
    <w:p w14:paraId="0EE16649" w14:textId="77777777" w:rsidR="00534E0A" w:rsidRPr="00955CBA" w:rsidRDefault="00534E0A" w:rsidP="00534E0A">
      <w:pPr>
        <w:pStyle w:val="ListParagraph"/>
        <w:numPr>
          <w:ilvl w:val="0"/>
          <w:numId w:val="4"/>
        </w:numPr>
        <w:tabs>
          <w:tab w:val="left" w:pos="492"/>
          <w:tab w:val="left" w:pos="493"/>
        </w:tabs>
        <w:spacing w:before="1" w:line="247" w:lineRule="auto"/>
        <w:ind w:left="492" w:right="419"/>
        <w:rPr>
          <w:sz w:val="18"/>
          <w:szCs w:val="18"/>
        </w:rPr>
      </w:pPr>
      <w:r w:rsidRPr="00955CBA">
        <w:rPr>
          <w:sz w:val="18"/>
          <w:szCs w:val="18"/>
        </w:rPr>
        <w:t xml:space="preserve">All paid members shall have the right to one vote </w:t>
      </w:r>
      <w:proofErr w:type="gramStart"/>
      <w:r w:rsidRPr="00955CBA">
        <w:rPr>
          <w:sz w:val="18"/>
          <w:szCs w:val="18"/>
        </w:rPr>
        <w:t>except</w:t>
      </w:r>
      <w:r w:rsidRPr="00955CBA">
        <w:rPr>
          <w:spacing w:val="-38"/>
          <w:sz w:val="18"/>
          <w:szCs w:val="18"/>
        </w:rPr>
        <w:t xml:space="preserve">  </w:t>
      </w:r>
      <w:r w:rsidRPr="00955CBA">
        <w:rPr>
          <w:sz w:val="18"/>
          <w:szCs w:val="18"/>
        </w:rPr>
        <w:t>social</w:t>
      </w:r>
      <w:proofErr w:type="gramEnd"/>
      <w:r w:rsidRPr="00955CBA">
        <w:rPr>
          <w:sz w:val="18"/>
          <w:szCs w:val="18"/>
        </w:rPr>
        <w:t xml:space="preserve"> members. A person entitled to vote upon the charity at a meeting may do so either in person or virtually where arrangements</w:t>
      </w:r>
      <w:r w:rsidRPr="00955CBA">
        <w:rPr>
          <w:spacing w:val="-3"/>
          <w:sz w:val="18"/>
          <w:szCs w:val="18"/>
        </w:rPr>
        <w:t xml:space="preserve"> </w:t>
      </w:r>
      <w:r w:rsidRPr="00955CBA">
        <w:rPr>
          <w:sz w:val="18"/>
          <w:szCs w:val="18"/>
        </w:rPr>
        <w:t>for</w:t>
      </w:r>
      <w:r w:rsidRPr="00955CBA">
        <w:rPr>
          <w:spacing w:val="-3"/>
          <w:sz w:val="18"/>
          <w:szCs w:val="18"/>
        </w:rPr>
        <w:t xml:space="preserve"> </w:t>
      </w:r>
      <w:r w:rsidRPr="00955CBA">
        <w:rPr>
          <w:sz w:val="18"/>
          <w:szCs w:val="18"/>
        </w:rPr>
        <w:t>virtual</w:t>
      </w:r>
      <w:r w:rsidRPr="00955CBA">
        <w:rPr>
          <w:spacing w:val="-3"/>
          <w:sz w:val="18"/>
          <w:szCs w:val="18"/>
        </w:rPr>
        <w:t xml:space="preserve"> </w:t>
      </w:r>
      <w:r w:rsidRPr="00955CBA">
        <w:rPr>
          <w:sz w:val="18"/>
          <w:szCs w:val="18"/>
        </w:rPr>
        <w:t>attendance</w:t>
      </w:r>
      <w:r w:rsidRPr="00955CBA">
        <w:rPr>
          <w:spacing w:val="-3"/>
          <w:sz w:val="18"/>
          <w:szCs w:val="18"/>
        </w:rPr>
        <w:t xml:space="preserve"> </w:t>
      </w:r>
      <w:r w:rsidRPr="00955CBA">
        <w:rPr>
          <w:sz w:val="18"/>
          <w:szCs w:val="18"/>
        </w:rPr>
        <w:t>have</w:t>
      </w:r>
      <w:r w:rsidRPr="00955CBA">
        <w:rPr>
          <w:spacing w:val="-3"/>
          <w:sz w:val="18"/>
          <w:szCs w:val="18"/>
        </w:rPr>
        <w:t xml:space="preserve"> </w:t>
      </w:r>
      <w:r w:rsidRPr="00955CBA">
        <w:rPr>
          <w:sz w:val="18"/>
          <w:szCs w:val="18"/>
        </w:rPr>
        <w:t>been</w:t>
      </w:r>
      <w:r w:rsidRPr="00955CBA">
        <w:rPr>
          <w:spacing w:val="-3"/>
          <w:sz w:val="18"/>
          <w:szCs w:val="18"/>
        </w:rPr>
        <w:t xml:space="preserve"> </w:t>
      </w:r>
      <w:r w:rsidRPr="00955CBA">
        <w:rPr>
          <w:sz w:val="18"/>
          <w:szCs w:val="18"/>
        </w:rPr>
        <w:t>made.</w:t>
      </w:r>
      <w:r w:rsidRPr="00955CBA">
        <w:rPr>
          <w:spacing w:val="-3"/>
          <w:sz w:val="18"/>
          <w:szCs w:val="18"/>
        </w:rPr>
        <w:t xml:space="preserve"> </w:t>
      </w:r>
      <w:r w:rsidRPr="00955CBA">
        <w:rPr>
          <w:sz w:val="18"/>
          <w:szCs w:val="18"/>
        </w:rPr>
        <w:t>Where</w:t>
      </w:r>
      <w:r w:rsidRPr="00955CBA">
        <w:rPr>
          <w:spacing w:val="-3"/>
          <w:sz w:val="18"/>
          <w:szCs w:val="18"/>
        </w:rPr>
        <w:t xml:space="preserve"> </w:t>
      </w:r>
      <w:r w:rsidRPr="00955CBA">
        <w:rPr>
          <w:sz w:val="18"/>
          <w:szCs w:val="18"/>
        </w:rPr>
        <w:t>a</w:t>
      </w:r>
      <w:r w:rsidRPr="00955CBA">
        <w:rPr>
          <w:spacing w:val="-3"/>
          <w:sz w:val="18"/>
          <w:szCs w:val="18"/>
        </w:rPr>
        <w:t xml:space="preserve"> </w:t>
      </w:r>
      <w:r w:rsidRPr="00955CBA">
        <w:rPr>
          <w:sz w:val="18"/>
          <w:szCs w:val="18"/>
        </w:rPr>
        <w:t>vote</w:t>
      </w:r>
      <w:r w:rsidRPr="00955CBA">
        <w:rPr>
          <w:spacing w:val="-3"/>
          <w:sz w:val="18"/>
          <w:szCs w:val="18"/>
        </w:rPr>
        <w:t xml:space="preserve"> </w:t>
      </w:r>
      <w:r w:rsidRPr="00955CBA">
        <w:rPr>
          <w:sz w:val="18"/>
          <w:szCs w:val="18"/>
        </w:rPr>
        <w:t>is</w:t>
      </w:r>
      <w:r w:rsidRPr="00955CBA">
        <w:rPr>
          <w:spacing w:val="-3"/>
          <w:sz w:val="18"/>
          <w:szCs w:val="18"/>
        </w:rPr>
        <w:t xml:space="preserve"> </w:t>
      </w:r>
      <w:r w:rsidRPr="00955CBA">
        <w:rPr>
          <w:sz w:val="18"/>
          <w:szCs w:val="18"/>
        </w:rPr>
        <w:t>to</w:t>
      </w:r>
      <w:r w:rsidRPr="00955CBA">
        <w:rPr>
          <w:spacing w:val="-3"/>
          <w:sz w:val="18"/>
          <w:szCs w:val="18"/>
        </w:rPr>
        <w:t xml:space="preserve"> </w:t>
      </w:r>
      <w:r w:rsidRPr="00955CBA">
        <w:rPr>
          <w:sz w:val="18"/>
          <w:szCs w:val="18"/>
        </w:rPr>
        <w:t>be</w:t>
      </w:r>
      <w:r w:rsidRPr="00955CBA">
        <w:rPr>
          <w:spacing w:val="-3"/>
          <w:sz w:val="18"/>
          <w:szCs w:val="18"/>
        </w:rPr>
        <w:t xml:space="preserve"> </w:t>
      </w:r>
      <w:r w:rsidRPr="00955CBA">
        <w:rPr>
          <w:sz w:val="18"/>
          <w:szCs w:val="18"/>
        </w:rPr>
        <w:t>taken</w:t>
      </w:r>
      <w:r w:rsidRPr="00955CBA">
        <w:rPr>
          <w:spacing w:val="-3"/>
          <w:sz w:val="18"/>
          <w:szCs w:val="18"/>
        </w:rPr>
        <w:t xml:space="preserve"> </w:t>
      </w:r>
      <w:r w:rsidRPr="00955CBA">
        <w:rPr>
          <w:sz w:val="18"/>
          <w:szCs w:val="18"/>
        </w:rPr>
        <w:t>by</w:t>
      </w:r>
      <w:r w:rsidRPr="00955CBA">
        <w:rPr>
          <w:spacing w:val="-3"/>
          <w:sz w:val="18"/>
          <w:szCs w:val="18"/>
        </w:rPr>
        <w:t xml:space="preserve"> </w:t>
      </w:r>
      <w:r w:rsidRPr="00955CBA">
        <w:rPr>
          <w:sz w:val="18"/>
          <w:szCs w:val="18"/>
        </w:rPr>
        <w:t>means</w:t>
      </w:r>
      <w:r w:rsidRPr="00955CBA">
        <w:rPr>
          <w:spacing w:val="-3"/>
          <w:sz w:val="18"/>
          <w:szCs w:val="18"/>
        </w:rPr>
        <w:t xml:space="preserve"> </w:t>
      </w:r>
      <w:r w:rsidRPr="00955CBA">
        <w:rPr>
          <w:sz w:val="18"/>
          <w:szCs w:val="18"/>
        </w:rPr>
        <w:t>of a secret ballot, any arrangements for a meeting to be held</w:t>
      </w:r>
      <w:r w:rsidRPr="00955CBA">
        <w:rPr>
          <w:spacing w:val="40"/>
          <w:sz w:val="18"/>
          <w:szCs w:val="18"/>
        </w:rPr>
        <w:t xml:space="preserve"> </w:t>
      </w:r>
      <w:r w:rsidRPr="00955CBA">
        <w:rPr>
          <w:sz w:val="18"/>
          <w:szCs w:val="18"/>
        </w:rPr>
        <w:t xml:space="preserve">virtually or as a hybrid meeting shall include a means for those attending virtually to cast their vote secretly. </w:t>
      </w:r>
    </w:p>
    <w:p w14:paraId="781DBC08" w14:textId="77777777" w:rsidR="00534E0A" w:rsidRPr="00955CBA" w:rsidRDefault="00534E0A" w:rsidP="00534E0A">
      <w:pPr>
        <w:pStyle w:val="ListParagraph"/>
        <w:rPr>
          <w:sz w:val="18"/>
          <w:szCs w:val="18"/>
        </w:rPr>
      </w:pPr>
    </w:p>
    <w:p w14:paraId="4D3B9501" w14:textId="4AC8A7FD" w:rsidR="00534E0A" w:rsidRPr="00955CBA" w:rsidRDefault="00534E0A" w:rsidP="00534E0A">
      <w:pPr>
        <w:pStyle w:val="ListParagraph"/>
        <w:numPr>
          <w:ilvl w:val="0"/>
          <w:numId w:val="4"/>
        </w:numPr>
        <w:tabs>
          <w:tab w:val="left" w:pos="492"/>
          <w:tab w:val="left" w:pos="493"/>
        </w:tabs>
        <w:spacing w:before="1" w:line="247" w:lineRule="auto"/>
        <w:ind w:left="492" w:right="419"/>
        <w:rPr>
          <w:sz w:val="18"/>
          <w:szCs w:val="18"/>
        </w:rPr>
      </w:pPr>
      <w:r w:rsidRPr="00955CBA">
        <w:rPr>
          <w:sz w:val="18"/>
          <w:szCs w:val="18"/>
        </w:rPr>
        <w:t>Voting shall be by a show of hands unless decided by the</w:t>
      </w:r>
      <w:r w:rsidRPr="00955CBA">
        <w:rPr>
          <w:spacing w:val="-33"/>
          <w:sz w:val="18"/>
          <w:szCs w:val="18"/>
        </w:rPr>
        <w:t xml:space="preserve"> </w:t>
      </w:r>
      <w:r w:rsidRPr="00955CBA">
        <w:rPr>
          <w:sz w:val="18"/>
          <w:szCs w:val="18"/>
        </w:rPr>
        <w:t>majority attending the meeting, to vote by ballot.</w:t>
      </w:r>
    </w:p>
    <w:p w14:paraId="72BEB5D0" w14:textId="0FD278C7" w:rsidR="00EE7CE6" w:rsidRDefault="00534E0A" w:rsidP="00955CBA">
      <w:pPr>
        <w:pStyle w:val="ListParagraph"/>
        <w:tabs>
          <w:tab w:val="left" w:pos="492"/>
          <w:tab w:val="left" w:pos="493"/>
        </w:tabs>
        <w:spacing w:before="1" w:line="247" w:lineRule="auto"/>
        <w:ind w:left="492" w:right="419" w:firstLine="0"/>
        <w:rPr>
          <w:sz w:val="18"/>
          <w:szCs w:val="18"/>
        </w:rPr>
      </w:pPr>
      <w:r w:rsidRPr="00955CBA">
        <w:rPr>
          <w:sz w:val="18"/>
          <w:szCs w:val="18"/>
        </w:rPr>
        <w:t>Vote</w:t>
      </w:r>
      <w:r w:rsidRPr="00955CBA">
        <w:rPr>
          <w:spacing w:val="-2"/>
          <w:sz w:val="18"/>
          <w:szCs w:val="18"/>
        </w:rPr>
        <w:t xml:space="preserve"> </w:t>
      </w:r>
      <w:r w:rsidRPr="00955CBA">
        <w:rPr>
          <w:sz w:val="18"/>
          <w:szCs w:val="18"/>
        </w:rPr>
        <w:t>by</w:t>
      </w:r>
      <w:r w:rsidRPr="00955CBA">
        <w:rPr>
          <w:spacing w:val="-2"/>
          <w:sz w:val="18"/>
          <w:szCs w:val="18"/>
        </w:rPr>
        <w:t xml:space="preserve"> </w:t>
      </w:r>
      <w:r w:rsidRPr="00955CBA">
        <w:rPr>
          <w:sz w:val="18"/>
          <w:szCs w:val="18"/>
        </w:rPr>
        <w:t>proxy</w:t>
      </w:r>
      <w:r w:rsidRPr="00955CBA">
        <w:rPr>
          <w:spacing w:val="-2"/>
          <w:sz w:val="18"/>
          <w:szCs w:val="18"/>
        </w:rPr>
        <w:t xml:space="preserve"> </w:t>
      </w:r>
      <w:r w:rsidRPr="00955CBA">
        <w:rPr>
          <w:sz w:val="18"/>
          <w:szCs w:val="18"/>
        </w:rPr>
        <w:t>shall</w:t>
      </w:r>
      <w:r w:rsidRPr="00955CBA">
        <w:rPr>
          <w:spacing w:val="-2"/>
          <w:sz w:val="18"/>
          <w:szCs w:val="18"/>
        </w:rPr>
        <w:t xml:space="preserve"> </w:t>
      </w:r>
      <w:r w:rsidRPr="00955CBA">
        <w:rPr>
          <w:sz w:val="18"/>
          <w:szCs w:val="18"/>
        </w:rPr>
        <w:t>be</w:t>
      </w:r>
      <w:r w:rsidRPr="00955CBA">
        <w:rPr>
          <w:spacing w:val="-1"/>
          <w:sz w:val="18"/>
          <w:szCs w:val="18"/>
        </w:rPr>
        <w:t xml:space="preserve"> </w:t>
      </w:r>
      <w:r w:rsidRPr="00955CBA">
        <w:rPr>
          <w:sz w:val="18"/>
          <w:szCs w:val="18"/>
        </w:rPr>
        <w:t>accepted.</w:t>
      </w:r>
      <w:r w:rsidRPr="00955CBA">
        <w:rPr>
          <w:spacing w:val="-12"/>
          <w:sz w:val="18"/>
          <w:szCs w:val="18"/>
        </w:rPr>
        <w:t xml:space="preserve"> </w:t>
      </w:r>
      <w:r w:rsidRPr="00955CBA">
        <w:rPr>
          <w:sz w:val="18"/>
          <w:szCs w:val="18"/>
        </w:rPr>
        <w:t>Proxy</w:t>
      </w:r>
      <w:r w:rsidRPr="00955CBA">
        <w:rPr>
          <w:spacing w:val="-2"/>
          <w:sz w:val="18"/>
          <w:szCs w:val="18"/>
        </w:rPr>
        <w:t xml:space="preserve"> </w:t>
      </w:r>
      <w:r w:rsidRPr="00955CBA">
        <w:rPr>
          <w:sz w:val="18"/>
          <w:szCs w:val="18"/>
        </w:rPr>
        <w:t>vote</w:t>
      </w:r>
      <w:r w:rsidRPr="00955CBA">
        <w:rPr>
          <w:spacing w:val="-3"/>
          <w:sz w:val="18"/>
          <w:szCs w:val="18"/>
        </w:rPr>
        <w:t xml:space="preserve"> </w:t>
      </w:r>
      <w:r w:rsidRPr="00955CBA">
        <w:rPr>
          <w:sz w:val="18"/>
          <w:szCs w:val="18"/>
        </w:rPr>
        <w:t>shall</w:t>
      </w:r>
      <w:r w:rsidRPr="00955CBA">
        <w:rPr>
          <w:spacing w:val="-2"/>
          <w:sz w:val="18"/>
          <w:szCs w:val="18"/>
        </w:rPr>
        <w:t xml:space="preserve"> </w:t>
      </w:r>
      <w:r w:rsidRPr="00955CBA">
        <w:rPr>
          <w:sz w:val="18"/>
          <w:szCs w:val="18"/>
        </w:rPr>
        <w:t>be</w:t>
      </w:r>
      <w:r w:rsidRPr="00955CBA">
        <w:rPr>
          <w:spacing w:val="-3"/>
          <w:sz w:val="18"/>
          <w:szCs w:val="18"/>
        </w:rPr>
        <w:t xml:space="preserve"> </w:t>
      </w:r>
      <w:r w:rsidRPr="00955CBA">
        <w:rPr>
          <w:sz w:val="18"/>
          <w:szCs w:val="18"/>
        </w:rPr>
        <w:t>cast</w:t>
      </w:r>
      <w:r w:rsidRPr="00955CBA">
        <w:rPr>
          <w:spacing w:val="-2"/>
          <w:sz w:val="18"/>
          <w:szCs w:val="18"/>
        </w:rPr>
        <w:t xml:space="preserve"> </w:t>
      </w:r>
      <w:r w:rsidRPr="00955CBA">
        <w:rPr>
          <w:sz w:val="18"/>
          <w:szCs w:val="18"/>
        </w:rPr>
        <w:t>by</w:t>
      </w:r>
      <w:r w:rsidRPr="00955CBA">
        <w:rPr>
          <w:spacing w:val="-2"/>
          <w:sz w:val="18"/>
          <w:szCs w:val="18"/>
        </w:rPr>
        <w:t xml:space="preserve"> </w:t>
      </w:r>
      <w:r w:rsidRPr="00955CBA">
        <w:rPr>
          <w:sz w:val="18"/>
          <w:szCs w:val="18"/>
        </w:rPr>
        <w:t>a</w:t>
      </w:r>
      <w:r w:rsidRPr="00955CBA">
        <w:rPr>
          <w:spacing w:val="-3"/>
          <w:sz w:val="18"/>
          <w:szCs w:val="18"/>
        </w:rPr>
        <w:t xml:space="preserve"> </w:t>
      </w:r>
      <w:r w:rsidRPr="00955CBA">
        <w:rPr>
          <w:sz w:val="18"/>
          <w:szCs w:val="18"/>
        </w:rPr>
        <w:t>voting</w:t>
      </w:r>
      <w:r w:rsidRPr="00955CBA">
        <w:rPr>
          <w:spacing w:val="-2"/>
          <w:sz w:val="18"/>
          <w:szCs w:val="18"/>
        </w:rPr>
        <w:t xml:space="preserve"> </w:t>
      </w:r>
      <w:r w:rsidRPr="00955CBA">
        <w:rPr>
          <w:sz w:val="18"/>
          <w:szCs w:val="18"/>
        </w:rPr>
        <w:t>member</w:t>
      </w:r>
      <w:r w:rsidRPr="00955CBA">
        <w:rPr>
          <w:spacing w:val="-2"/>
          <w:sz w:val="18"/>
          <w:szCs w:val="18"/>
        </w:rPr>
        <w:t xml:space="preserve"> </w:t>
      </w:r>
      <w:r w:rsidRPr="00955CBA">
        <w:rPr>
          <w:sz w:val="18"/>
          <w:szCs w:val="18"/>
        </w:rPr>
        <w:t>attending</w:t>
      </w:r>
      <w:r w:rsidRPr="00955CBA">
        <w:rPr>
          <w:spacing w:val="-2"/>
          <w:sz w:val="18"/>
          <w:szCs w:val="18"/>
        </w:rPr>
        <w:t xml:space="preserve"> </w:t>
      </w:r>
      <w:r w:rsidRPr="00955CBA">
        <w:rPr>
          <w:sz w:val="18"/>
          <w:szCs w:val="18"/>
        </w:rPr>
        <w:t>in person.</w:t>
      </w:r>
      <w:r w:rsidRPr="00955CBA">
        <w:rPr>
          <w:spacing w:val="40"/>
          <w:sz w:val="18"/>
          <w:szCs w:val="18"/>
        </w:rPr>
        <w:t xml:space="preserve"> </w:t>
      </w:r>
      <w:r w:rsidRPr="00955CBA">
        <w:rPr>
          <w:sz w:val="18"/>
          <w:szCs w:val="18"/>
        </w:rPr>
        <w:t>A voting member attending in person can only cast one proxy vote</w:t>
      </w:r>
      <w:ins w:id="111" w:author="Shaylesh Patel" w:date="2023-06-10T15:31:00Z">
        <w:r w:rsidR="00C862A7" w:rsidRPr="00955CBA">
          <w:rPr>
            <w:i/>
            <w:iCs/>
            <w:color w:val="000000"/>
            <w:sz w:val="18"/>
            <w:szCs w:val="18"/>
          </w:rPr>
          <w:t xml:space="preserve"> </w:t>
        </w:r>
        <w:r w:rsidR="00C862A7" w:rsidRPr="00955CBA">
          <w:rPr>
            <w:color w:val="000000"/>
            <w:sz w:val="18"/>
            <w:szCs w:val="18"/>
          </w:rPr>
          <w:t xml:space="preserve">and electronic votes must reach the Secretary by the </w:t>
        </w:r>
      </w:ins>
      <w:ins w:id="112" w:author="Jiten Patel" w:date="2023-06-12T10:16:00Z">
        <w:r w:rsidR="00954BD1">
          <w:rPr>
            <w:color w:val="000000"/>
            <w:sz w:val="18"/>
            <w:szCs w:val="18"/>
          </w:rPr>
          <w:t xml:space="preserve">scheduled </w:t>
        </w:r>
      </w:ins>
      <w:ins w:id="113" w:author="Shaylesh Patel" w:date="2023-06-10T15:31:00Z">
        <w:r w:rsidR="00C862A7" w:rsidRPr="00955CBA">
          <w:rPr>
            <w:color w:val="000000"/>
            <w:sz w:val="18"/>
            <w:szCs w:val="18"/>
          </w:rPr>
          <w:t xml:space="preserve">start of the </w:t>
        </w:r>
      </w:ins>
      <w:ins w:id="114" w:author="Jiten Patel" w:date="2023-06-12T10:16:00Z">
        <w:r w:rsidR="00954BD1">
          <w:rPr>
            <w:color w:val="000000"/>
            <w:sz w:val="18"/>
            <w:szCs w:val="18"/>
          </w:rPr>
          <w:t xml:space="preserve">respective </w:t>
        </w:r>
      </w:ins>
      <w:ins w:id="115" w:author="Shaylesh Patel" w:date="2023-06-10T15:31:00Z">
        <w:r w:rsidR="00C862A7" w:rsidRPr="00955CBA">
          <w:rPr>
            <w:color w:val="000000"/>
            <w:sz w:val="18"/>
            <w:szCs w:val="18"/>
          </w:rPr>
          <w:t>meeting)</w:t>
        </w:r>
      </w:ins>
      <w:r w:rsidR="00955CBA">
        <w:rPr>
          <w:sz w:val="18"/>
          <w:szCs w:val="18"/>
        </w:rPr>
        <w:t>.</w:t>
      </w:r>
    </w:p>
    <w:p w14:paraId="4DA91981" w14:textId="77777777" w:rsidR="00B574A4" w:rsidRPr="00955CBA" w:rsidDel="00C862A7" w:rsidRDefault="00B574A4" w:rsidP="00535DCC">
      <w:pPr>
        <w:pStyle w:val="ListParagraph"/>
        <w:numPr>
          <w:ilvl w:val="0"/>
          <w:numId w:val="4"/>
        </w:numPr>
        <w:tabs>
          <w:tab w:val="left" w:pos="492"/>
          <w:tab w:val="left" w:pos="493"/>
        </w:tabs>
        <w:spacing w:before="1" w:line="247" w:lineRule="auto"/>
        <w:ind w:left="492" w:right="419"/>
        <w:rPr>
          <w:del w:id="116" w:author="Shaylesh Patel" w:date="2023-06-10T15:31:00Z"/>
          <w:sz w:val="18"/>
          <w:szCs w:val="18"/>
        </w:rPr>
      </w:pPr>
    </w:p>
    <w:p w14:paraId="72BEB5D1" w14:textId="77777777" w:rsidR="00EE7CE6" w:rsidRDefault="00EE7CE6" w:rsidP="00955CBA">
      <w:pPr>
        <w:pStyle w:val="ListParagraph"/>
        <w:tabs>
          <w:tab w:val="left" w:pos="492"/>
          <w:tab w:val="left" w:pos="493"/>
        </w:tabs>
        <w:spacing w:before="1" w:line="247" w:lineRule="auto"/>
        <w:ind w:left="492" w:right="419" w:firstLine="0"/>
        <w:rPr>
          <w:sz w:val="21"/>
        </w:rPr>
      </w:pPr>
    </w:p>
    <w:p w14:paraId="72BEB5D2" w14:textId="77777777" w:rsidR="00EE7CE6" w:rsidRDefault="00B63095">
      <w:pPr>
        <w:pStyle w:val="Heading2"/>
        <w:numPr>
          <w:ilvl w:val="0"/>
          <w:numId w:val="12"/>
        </w:numPr>
        <w:tabs>
          <w:tab w:val="left" w:pos="489"/>
        </w:tabs>
        <w:ind w:left="488" w:hanging="373"/>
      </w:pPr>
      <w:r>
        <w:t>TRUSTEES</w:t>
      </w:r>
      <w:r>
        <w:rPr>
          <w:spacing w:val="-3"/>
        </w:rPr>
        <w:t xml:space="preserve"> </w:t>
      </w:r>
      <w:r>
        <w:t>AND</w:t>
      </w:r>
      <w:r>
        <w:rPr>
          <w:spacing w:val="-4"/>
        </w:rPr>
        <w:t xml:space="preserve"> </w:t>
      </w:r>
      <w:r>
        <w:t>THEIR</w:t>
      </w:r>
      <w:r>
        <w:rPr>
          <w:spacing w:val="-3"/>
        </w:rPr>
        <w:t xml:space="preserve"> </w:t>
      </w:r>
      <w:r>
        <w:rPr>
          <w:spacing w:val="-2"/>
        </w:rPr>
        <w:t>DUTIES</w:t>
      </w:r>
    </w:p>
    <w:p w14:paraId="72BEB5D3" w14:textId="169408AA" w:rsidR="00EE7CE6" w:rsidRDefault="00B63095">
      <w:pPr>
        <w:pStyle w:val="ListParagraph"/>
        <w:numPr>
          <w:ilvl w:val="0"/>
          <w:numId w:val="4"/>
        </w:numPr>
        <w:tabs>
          <w:tab w:val="left" w:pos="492"/>
          <w:tab w:val="left" w:pos="493"/>
        </w:tabs>
        <w:spacing w:before="25" w:line="249" w:lineRule="auto"/>
        <w:ind w:left="492" w:right="210"/>
        <w:rPr>
          <w:sz w:val="18"/>
        </w:rPr>
      </w:pPr>
      <w:r>
        <w:rPr>
          <w:sz w:val="18"/>
        </w:rPr>
        <w:t>A</w:t>
      </w:r>
      <w:r>
        <w:rPr>
          <w:spacing w:val="-3"/>
          <w:sz w:val="18"/>
        </w:rPr>
        <w:t xml:space="preserve"> </w:t>
      </w:r>
      <w:r>
        <w:rPr>
          <w:sz w:val="18"/>
        </w:rPr>
        <w:t>Board</w:t>
      </w:r>
      <w:r>
        <w:rPr>
          <w:spacing w:val="-4"/>
          <w:sz w:val="18"/>
        </w:rPr>
        <w:t xml:space="preserve"> </w:t>
      </w:r>
      <w:r>
        <w:rPr>
          <w:sz w:val="18"/>
        </w:rPr>
        <w:t>of</w:t>
      </w:r>
      <w:r>
        <w:rPr>
          <w:spacing w:val="-3"/>
          <w:sz w:val="18"/>
        </w:rPr>
        <w:t xml:space="preserve"> </w:t>
      </w:r>
      <w:r>
        <w:rPr>
          <w:sz w:val="18"/>
        </w:rPr>
        <w:t>Trustees</w:t>
      </w:r>
      <w:r>
        <w:rPr>
          <w:spacing w:val="-6"/>
          <w:sz w:val="18"/>
        </w:rPr>
        <w:t xml:space="preserve"> </w:t>
      </w:r>
      <w:r>
        <w:rPr>
          <w:sz w:val="18"/>
        </w:rPr>
        <w:t>shall</w:t>
      </w:r>
      <w:r>
        <w:rPr>
          <w:spacing w:val="-5"/>
          <w:sz w:val="18"/>
        </w:rPr>
        <w:t xml:space="preserve"> </w:t>
      </w:r>
      <w:r>
        <w:rPr>
          <w:sz w:val="18"/>
        </w:rPr>
        <w:t>be</w:t>
      </w:r>
      <w:r>
        <w:rPr>
          <w:spacing w:val="-4"/>
          <w:sz w:val="18"/>
        </w:rPr>
        <w:t xml:space="preserve"> </w:t>
      </w:r>
      <w:r>
        <w:rPr>
          <w:sz w:val="18"/>
        </w:rPr>
        <w:t>invested</w:t>
      </w:r>
      <w:r>
        <w:rPr>
          <w:spacing w:val="-4"/>
          <w:sz w:val="18"/>
        </w:rPr>
        <w:t xml:space="preserve"> </w:t>
      </w:r>
      <w:r>
        <w:rPr>
          <w:sz w:val="18"/>
        </w:rPr>
        <w:t>with</w:t>
      </w:r>
      <w:r>
        <w:rPr>
          <w:spacing w:val="-6"/>
          <w:sz w:val="18"/>
        </w:rPr>
        <w:t xml:space="preserve"> </w:t>
      </w:r>
      <w:r>
        <w:rPr>
          <w:sz w:val="18"/>
        </w:rPr>
        <w:t>the</w:t>
      </w:r>
      <w:r>
        <w:rPr>
          <w:spacing w:val="-3"/>
          <w:sz w:val="18"/>
        </w:rPr>
        <w:t xml:space="preserve"> </w:t>
      </w:r>
      <w:r>
        <w:rPr>
          <w:sz w:val="18"/>
        </w:rPr>
        <w:t>supreme</w:t>
      </w:r>
      <w:r>
        <w:rPr>
          <w:spacing w:val="-3"/>
          <w:sz w:val="18"/>
        </w:rPr>
        <w:t xml:space="preserve"> </w:t>
      </w:r>
      <w:r>
        <w:rPr>
          <w:sz w:val="18"/>
        </w:rPr>
        <w:t>authority</w:t>
      </w:r>
      <w:r>
        <w:rPr>
          <w:spacing w:val="-3"/>
          <w:sz w:val="18"/>
        </w:rPr>
        <w:t xml:space="preserve"> </w:t>
      </w:r>
      <w:r>
        <w:rPr>
          <w:sz w:val="18"/>
        </w:rPr>
        <w:t>for the preservation; protection of the</w:t>
      </w:r>
      <w:ins w:id="117" w:author="Patel, Jayesh (London)" w:date="2023-06-15T07:10:00Z">
        <w:r w:rsidR="00FA6056">
          <w:rPr>
            <w:sz w:val="18"/>
          </w:rPr>
          <w:t xml:space="preserve"> objects of the Samaj</w:t>
        </w:r>
      </w:ins>
      <w:del w:id="118" w:author="Patel, Jayesh (London)" w:date="2023-06-15T07:10:00Z">
        <w:r w:rsidDel="00FA6056">
          <w:rPr>
            <w:sz w:val="18"/>
          </w:rPr>
          <w:delText xml:space="preserve"> ideals</w:delText>
        </w:r>
      </w:del>
      <w:r>
        <w:rPr>
          <w:sz w:val="18"/>
        </w:rPr>
        <w:t>, aims and objects defined by this Constitution and shall be deemed to be the ultimate guardians of the affairs of the Association.</w:t>
      </w:r>
    </w:p>
    <w:p w14:paraId="72BEB5D4" w14:textId="77777777" w:rsidR="00EE7CE6" w:rsidRDefault="00EE7CE6">
      <w:pPr>
        <w:pStyle w:val="BodyText"/>
        <w:spacing w:before="7"/>
        <w:rPr>
          <w:sz w:val="20"/>
        </w:rPr>
      </w:pPr>
    </w:p>
    <w:p w14:paraId="72BEB5D5" w14:textId="55D1D6C1" w:rsidR="00EE7CE6" w:rsidRDefault="00E0085E">
      <w:pPr>
        <w:pStyle w:val="ListParagraph"/>
        <w:numPr>
          <w:ilvl w:val="0"/>
          <w:numId w:val="4"/>
        </w:numPr>
        <w:tabs>
          <w:tab w:val="left" w:pos="492"/>
          <w:tab w:val="left" w:pos="493"/>
        </w:tabs>
        <w:spacing w:line="249" w:lineRule="auto"/>
        <w:ind w:left="492" w:right="372"/>
        <w:rPr>
          <w:sz w:val="18"/>
        </w:rPr>
      </w:pPr>
      <w:del w:id="119" w:author="Patel, Jayesh (London)" w:date="2023-05-30T08:56:00Z">
        <w:r w:rsidDel="00ED0DD0">
          <w:rPr>
            <w:noProof/>
          </w:rPr>
          <mc:AlternateContent>
            <mc:Choice Requires="wpg">
              <w:drawing>
                <wp:anchor distT="0" distB="0" distL="114300" distR="114300" simplePos="0" relativeHeight="487251968" behindDoc="1" locked="0" layoutInCell="1" allowOverlap="1" wp14:anchorId="72BEB64E" wp14:editId="2F75D0A3">
                  <wp:simplePos x="0" y="0"/>
                  <wp:positionH relativeFrom="page">
                    <wp:posOffset>769620</wp:posOffset>
                  </wp:positionH>
                  <wp:positionV relativeFrom="paragraph">
                    <wp:posOffset>316865</wp:posOffset>
                  </wp:positionV>
                  <wp:extent cx="3896995" cy="283845"/>
                  <wp:effectExtent l="0" t="0" r="0" b="0"/>
                  <wp:wrapNone/>
                  <wp:docPr id="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995" cy="283845"/>
                            <a:chOff x="1213" y="499"/>
                            <a:chExt cx="6137" cy="400"/>
                          </a:xfrm>
                        </wpg:grpSpPr>
                        <wps:wsp>
                          <wps:cNvPr id="4" name="docshape55"/>
                          <wps:cNvSpPr txBox="1">
                            <a:spLocks noChangeArrowheads="1"/>
                          </wps:cNvSpPr>
                          <wps:spPr bwMode="auto">
                            <a:xfrm>
                              <a:off x="1212" y="723"/>
                              <a:ext cx="6137" cy="175"/>
                            </a:xfrm>
                            <a:prstGeom prst="rect">
                              <a:avLst/>
                            </a:prstGeom>
                            <a:solidFill>
                              <a:srgbClr val="FDF9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EB698" w14:textId="7DAC0A4C" w:rsidR="00EE7CE6" w:rsidRDefault="00B63095">
                                <w:pPr>
                                  <w:spacing w:line="175" w:lineRule="exact"/>
                                  <w:ind w:right="-15"/>
                                  <w:rPr>
                                    <w:color w:val="000000"/>
                                    <w:sz w:val="18"/>
                                  </w:rPr>
                                </w:pPr>
                                <w:del w:id="120" w:author="Patel, Jayesh (London)" w:date="2023-05-30T08:56:00Z">
                                  <w:r w:rsidDel="00ED0DD0">
                                    <w:rPr>
                                      <w:color w:val="000000"/>
                                      <w:sz w:val="18"/>
                                    </w:rPr>
                                    <w:delText>numbers</w:delText>
                                  </w:r>
                                  <w:r w:rsidDel="00ED0DD0">
                                    <w:rPr>
                                      <w:color w:val="000000"/>
                                      <w:spacing w:val="-4"/>
                                      <w:sz w:val="18"/>
                                    </w:rPr>
                                    <w:delText xml:space="preserve"> </w:delText>
                                  </w:r>
                                  <w:r w:rsidDel="00ED0DD0">
                                    <w:rPr>
                                      <w:color w:val="000000"/>
                                      <w:sz w:val="18"/>
                                    </w:rPr>
                                    <w:delText>shall</w:delText>
                                  </w:r>
                                  <w:r w:rsidDel="00ED0DD0">
                                    <w:rPr>
                                      <w:color w:val="000000"/>
                                      <w:spacing w:val="-3"/>
                                      <w:sz w:val="18"/>
                                    </w:rPr>
                                    <w:delText xml:space="preserve"> </w:delText>
                                  </w:r>
                                  <w:r w:rsidDel="00ED0DD0">
                                    <w:rPr>
                                      <w:color w:val="000000"/>
                                      <w:sz w:val="18"/>
                                    </w:rPr>
                                    <w:delText>resign</w:delText>
                                  </w:r>
                                  <w:r w:rsidDel="00ED0DD0">
                                    <w:rPr>
                                      <w:color w:val="000000"/>
                                      <w:spacing w:val="-4"/>
                                      <w:sz w:val="18"/>
                                    </w:rPr>
                                    <w:delText xml:space="preserve"> </w:delText>
                                  </w:r>
                                  <w:r w:rsidDel="00ED0DD0">
                                    <w:rPr>
                                      <w:color w:val="000000"/>
                                      <w:sz w:val="18"/>
                                    </w:rPr>
                                    <w:delText>at</w:delText>
                                  </w:r>
                                  <w:r w:rsidDel="00ED0DD0">
                                    <w:rPr>
                                      <w:color w:val="000000"/>
                                      <w:spacing w:val="-1"/>
                                      <w:sz w:val="18"/>
                                    </w:rPr>
                                    <w:delText xml:space="preserve"> </w:delText>
                                  </w:r>
                                  <w:r w:rsidDel="00ED0DD0">
                                    <w:rPr>
                                      <w:color w:val="000000"/>
                                      <w:sz w:val="18"/>
                                    </w:rPr>
                                    <w:delText>each</w:delText>
                                  </w:r>
                                  <w:r w:rsidDel="00ED0DD0">
                                    <w:rPr>
                                      <w:color w:val="000000"/>
                                      <w:spacing w:val="-3"/>
                                      <w:sz w:val="18"/>
                                    </w:rPr>
                                    <w:delText xml:space="preserve"> </w:delText>
                                  </w:r>
                                  <w:r w:rsidDel="00ED0DD0">
                                    <w:rPr>
                                      <w:color w:val="000000"/>
                                      <w:sz w:val="18"/>
                                    </w:rPr>
                                    <w:delText>Annual</w:delText>
                                  </w:r>
                                  <w:r w:rsidDel="00ED0DD0">
                                    <w:rPr>
                                      <w:color w:val="000000"/>
                                      <w:spacing w:val="-3"/>
                                      <w:sz w:val="18"/>
                                    </w:rPr>
                                    <w:delText xml:space="preserve"> </w:delText>
                                  </w:r>
                                  <w:r w:rsidDel="00ED0DD0">
                                    <w:rPr>
                                      <w:color w:val="000000"/>
                                      <w:sz w:val="18"/>
                                    </w:rPr>
                                    <w:delText>General</w:delText>
                                  </w:r>
                                  <w:r w:rsidDel="00ED0DD0">
                                    <w:rPr>
                                      <w:color w:val="000000"/>
                                      <w:spacing w:val="1"/>
                                      <w:sz w:val="18"/>
                                    </w:rPr>
                                    <w:delText xml:space="preserve"> </w:delText>
                                  </w:r>
                                  <w:r w:rsidDel="00ED0DD0">
                                    <w:rPr>
                                      <w:color w:val="000000"/>
                                      <w:sz w:val="18"/>
                                    </w:rPr>
                                    <w:delText>Meeting</w:delText>
                                  </w:r>
                                  <w:r w:rsidDel="00ED0DD0">
                                    <w:rPr>
                                      <w:color w:val="000000"/>
                                      <w:spacing w:val="-2"/>
                                      <w:sz w:val="18"/>
                                    </w:rPr>
                                    <w:delText xml:space="preserve"> </w:delText>
                                  </w:r>
                                  <w:r w:rsidDel="00ED0DD0">
                                    <w:rPr>
                                      <w:color w:val="000000"/>
                                      <w:sz w:val="18"/>
                                    </w:rPr>
                                    <w:delText>of</w:delText>
                                  </w:r>
                                  <w:r w:rsidDel="00ED0DD0">
                                    <w:rPr>
                                      <w:color w:val="000000"/>
                                      <w:spacing w:val="-1"/>
                                      <w:sz w:val="18"/>
                                    </w:rPr>
                                    <w:delText xml:space="preserve"> </w:delText>
                                  </w:r>
                                  <w:r w:rsidDel="00ED0DD0">
                                    <w:rPr>
                                      <w:color w:val="000000"/>
                                      <w:sz w:val="18"/>
                                    </w:rPr>
                                    <w:delText xml:space="preserve">the </w:delText>
                                  </w:r>
                                  <w:r w:rsidDel="00ED0DD0">
                                    <w:rPr>
                                      <w:color w:val="000000"/>
                                      <w:spacing w:val="-2"/>
                                      <w:sz w:val="18"/>
                                    </w:rPr>
                                    <w:delText>Samaj.</w:delText>
                                  </w:r>
                                </w:del>
                              </w:p>
                            </w:txbxContent>
                          </wps:txbx>
                          <wps:bodyPr rot="0" vert="horz" wrap="square" lIns="0" tIns="0" rIns="0" bIns="0" anchor="t" anchorCtr="0" upright="1">
                            <a:noAutofit/>
                          </wps:bodyPr>
                        </wps:wsp>
                        <wps:wsp>
                          <wps:cNvPr id="6" name="docshape56"/>
                          <wps:cNvSpPr txBox="1">
                            <a:spLocks noChangeArrowheads="1"/>
                          </wps:cNvSpPr>
                          <wps:spPr bwMode="auto">
                            <a:xfrm>
                              <a:off x="5872" y="499"/>
                              <a:ext cx="1476" cy="225"/>
                            </a:xfrm>
                            <a:prstGeom prst="rect">
                              <a:avLst/>
                            </a:prstGeom>
                            <a:solidFill>
                              <a:srgbClr val="FDF9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EB699" w14:textId="76783410" w:rsidR="00EE7CE6" w:rsidRDefault="00B63095">
                                <w:pPr>
                                  <w:spacing w:line="175" w:lineRule="exact"/>
                                  <w:ind w:left="-1"/>
                                  <w:rPr>
                                    <w:color w:val="000000"/>
                                    <w:sz w:val="18"/>
                                  </w:rPr>
                                </w:pPr>
                                <w:del w:id="121" w:author="Patel, Jayesh (London)" w:date="2023-05-30T08:56:00Z">
                                  <w:r w:rsidDel="00ED0DD0">
                                    <w:rPr>
                                      <w:color w:val="000000"/>
                                      <w:sz w:val="18"/>
                                    </w:rPr>
                                    <w:delText>one</w:delText>
                                  </w:r>
                                  <w:r w:rsidDel="00ED0DD0">
                                    <w:rPr>
                                      <w:color w:val="000000"/>
                                      <w:spacing w:val="-4"/>
                                      <w:sz w:val="18"/>
                                    </w:rPr>
                                    <w:delText xml:space="preserve"> </w:delText>
                                  </w:r>
                                  <w:r w:rsidDel="00ED0DD0">
                                    <w:rPr>
                                      <w:color w:val="000000"/>
                                      <w:sz w:val="18"/>
                                    </w:rPr>
                                    <w:delText>fifth</w:delText>
                                  </w:r>
                                  <w:r w:rsidDel="00ED0DD0">
                                    <w:rPr>
                                      <w:color w:val="000000"/>
                                      <w:spacing w:val="-5"/>
                                      <w:sz w:val="18"/>
                                    </w:rPr>
                                    <w:delText xml:space="preserve"> </w:delText>
                                  </w:r>
                                  <w:r w:rsidDel="00ED0DD0">
                                    <w:rPr>
                                      <w:color w:val="000000"/>
                                      <w:sz w:val="18"/>
                                    </w:rPr>
                                    <w:delText>of</w:delText>
                                  </w:r>
                                  <w:r w:rsidDel="00ED0DD0">
                                    <w:rPr>
                                      <w:color w:val="000000"/>
                                      <w:spacing w:val="-1"/>
                                      <w:sz w:val="18"/>
                                    </w:rPr>
                                    <w:delText xml:space="preserve"> </w:delText>
                                  </w:r>
                                  <w:r w:rsidDel="00ED0DD0">
                                    <w:rPr>
                                      <w:color w:val="000000"/>
                                      <w:spacing w:val="-4"/>
                                      <w:sz w:val="18"/>
                                    </w:rPr>
                                    <w:delText>their</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EB64E" id="docshapegroup54" o:spid="_x0000_s1026" style="position:absolute;left:0;text-align:left;margin-left:60.6pt;margin-top:24.95pt;width:306.85pt;height:22.35pt;z-index:-16064512;mso-position-horizontal-relative:page" coordorigin="1213,499" coordsize="613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">
                  <v:shapetype id="_x0000_t202" coordsize="21600,21600" o:spt="202" path="m,l,21600r21600,l21600,xe">
                    <v:stroke joinstyle="miter"/>
                    <v:path gradientshapeok="t" o:connecttype="rect"/>
                  </v:shapetype>
                  <v:shape id="docshape55" o:spid="_x0000_s1027" type="#_x0000_t202" style="position:absolute;left:1212;top:723;width:613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" fillcolor="#fdf9be" stroked="f">
                    <v:textbox inset="0,0,0,0">
                      <w:txbxContent>
                        <w:p w14:paraId="72BEB698" w14:textId="7DAC0A4C" w:rsidR="00EE7CE6" w:rsidRDefault="00B63095">
                          <w:pPr>
                            <w:spacing w:line="175" w:lineRule="exact"/>
                            <w:ind w:right="-15"/>
                            <w:rPr>
                              <w:color w:val="000000"/>
                              <w:sz w:val="18"/>
                            </w:rPr>
                          </w:pPr>
                          <w:del w:id="119" w:author="Patel, Jayesh (London)" w:date="2023-05-30T08:56:00Z">
                            <w:r w:rsidDel="00ED0DD0">
                              <w:rPr>
                                <w:color w:val="000000"/>
                                <w:sz w:val="18"/>
                              </w:rPr>
                              <w:delText>numbers</w:delText>
                            </w:r>
                            <w:r w:rsidDel="00ED0DD0">
                              <w:rPr>
                                <w:color w:val="000000"/>
                                <w:spacing w:val="-4"/>
                                <w:sz w:val="18"/>
                              </w:rPr>
                              <w:delText xml:space="preserve"> </w:delText>
                            </w:r>
                            <w:r w:rsidDel="00ED0DD0">
                              <w:rPr>
                                <w:color w:val="000000"/>
                                <w:sz w:val="18"/>
                              </w:rPr>
                              <w:delText>shall</w:delText>
                            </w:r>
                            <w:r w:rsidDel="00ED0DD0">
                              <w:rPr>
                                <w:color w:val="000000"/>
                                <w:spacing w:val="-3"/>
                                <w:sz w:val="18"/>
                              </w:rPr>
                              <w:delText xml:space="preserve"> </w:delText>
                            </w:r>
                            <w:r w:rsidDel="00ED0DD0">
                              <w:rPr>
                                <w:color w:val="000000"/>
                                <w:sz w:val="18"/>
                              </w:rPr>
                              <w:delText>resign</w:delText>
                            </w:r>
                            <w:r w:rsidDel="00ED0DD0">
                              <w:rPr>
                                <w:color w:val="000000"/>
                                <w:spacing w:val="-4"/>
                                <w:sz w:val="18"/>
                              </w:rPr>
                              <w:delText xml:space="preserve"> </w:delText>
                            </w:r>
                            <w:r w:rsidDel="00ED0DD0">
                              <w:rPr>
                                <w:color w:val="000000"/>
                                <w:sz w:val="18"/>
                              </w:rPr>
                              <w:delText>at</w:delText>
                            </w:r>
                            <w:r w:rsidDel="00ED0DD0">
                              <w:rPr>
                                <w:color w:val="000000"/>
                                <w:spacing w:val="-1"/>
                                <w:sz w:val="18"/>
                              </w:rPr>
                              <w:delText xml:space="preserve"> </w:delText>
                            </w:r>
                            <w:r w:rsidDel="00ED0DD0">
                              <w:rPr>
                                <w:color w:val="000000"/>
                                <w:sz w:val="18"/>
                              </w:rPr>
                              <w:delText>each</w:delText>
                            </w:r>
                            <w:r w:rsidDel="00ED0DD0">
                              <w:rPr>
                                <w:color w:val="000000"/>
                                <w:spacing w:val="-3"/>
                                <w:sz w:val="18"/>
                              </w:rPr>
                              <w:delText xml:space="preserve"> </w:delText>
                            </w:r>
                            <w:r w:rsidDel="00ED0DD0">
                              <w:rPr>
                                <w:color w:val="000000"/>
                                <w:sz w:val="18"/>
                              </w:rPr>
                              <w:delText>Annual</w:delText>
                            </w:r>
                            <w:r w:rsidDel="00ED0DD0">
                              <w:rPr>
                                <w:color w:val="000000"/>
                                <w:spacing w:val="-3"/>
                                <w:sz w:val="18"/>
                              </w:rPr>
                              <w:delText xml:space="preserve"> </w:delText>
                            </w:r>
                            <w:r w:rsidDel="00ED0DD0">
                              <w:rPr>
                                <w:color w:val="000000"/>
                                <w:sz w:val="18"/>
                              </w:rPr>
                              <w:delText>General</w:delText>
                            </w:r>
                            <w:r w:rsidDel="00ED0DD0">
                              <w:rPr>
                                <w:color w:val="000000"/>
                                <w:spacing w:val="1"/>
                                <w:sz w:val="18"/>
                              </w:rPr>
                              <w:delText xml:space="preserve"> </w:delText>
                            </w:r>
                            <w:r w:rsidDel="00ED0DD0">
                              <w:rPr>
                                <w:color w:val="000000"/>
                                <w:sz w:val="18"/>
                              </w:rPr>
                              <w:delText>Meeting</w:delText>
                            </w:r>
                            <w:r w:rsidDel="00ED0DD0">
                              <w:rPr>
                                <w:color w:val="000000"/>
                                <w:spacing w:val="-2"/>
                                <w:sz w:val="18"/>
                              </w:rPr>
                              <w:delText xml:space="preserve"> </w:delText>
                            </w:r>
                            <w:r w:rsidDel="00ED0DD0">
                              <w:rPr>
                                <w:color w:val="000000"/>
                                <w:sz w:val="18"/>
                              </w:rPr>
                              <w:delText>of</w:delText>
                            </w:r>
                            <w:r w:rsidDel="00ED0DD0">
                              <w:rPr>
                                <w:color w:val="000000"/>
                                <w:spacing w:val="-1"/>
                                <w:sz w:val="18"/>
                              </w:rPr>
                              <w:delText xml:space="preserve"> </w:delText>
                            </w:r>
                            <w:r w:rsidDel="00ED0DD0">
                              <w:rPr>
                                <w:color w:val="000000"/>
                                <w:sz w:val="18"/>
                              </w:rPr>
                              <w:delText xml:space="preserve">the </w:delText>
                            </w:r>
                            <w:r w:rsidDel="00ED0DD0">
                              <w:rPr>
                                <w:color w:val="000000"/>
                                <w:spacing w:val="-2"/>
                                <w:sz w:val="18"/>
                              </w:rPr>
                              <w:delText>Samaj.</w:delText>
                            </w:r>
                          </w:del>
                        </w:p>
                      </w:txbxContent>
                    </v:textbox>
                  </v:shape>
                  <v:shape id="docshape56" o:spid="_x0000_s1028" type="#_x0000_t202" style="position:absolute;left:5872;top:499;width:147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" fillcolor="#fdf9be" stroked="f">
                    <v:textbox inset="0,0,0,0">
                      <w:txbxContent>
                        <w:p w14:paraId="72BEB699" w14:textId="76783410" w:rsidR="00EE7CE6" w:rsidRDefault="00B63095">
                          <w:pPr>
                            <w:spacing w:line="175" w:lineRule="exact"/>
                            <w:ind w:left="-1"/>
                            <w:rPr>
                              <w:color w:val="000000"/>
                              <w:sz w:val="18"/>
                            </w:rPr>
                          </w:pPr>
                          <w:del w:id="120" w:author="Patel, Jayesh (London)" w:date="2023-05-30T08:56:00Z">
                            <w:r w:rsidDel="00ED0DD0">
                              <w:rPr>
                                <w:color w:val="000000"/>
                                <w:sz w:val="18"/>
                              </w:rPr>
                              <w:delText>one</w:delText>
                            </w:r>
                            <w:r w:rsidDel="00ED0DD0">
                              <w:rPr>
                                <w:color w:val="000000"/>
                                <w:spacing w:val="-4"/>
                                <w:sz w:val="18"/>
                              </w:rPr>
                              <w:delText xml:space="preserve"> </w:delText>
                            </w:r>
                            <w:r w:rsidDel="00ED0DD0">
                              <w:rPr>
                                <w:color w:val="000000"/>
                                <w:sz w:val="18"/>
                              </w:rPr>
                              <w:delText>fifth</w:delText>
                            </w:r>
                            <w:r w:rsidDel="00ED0DD0">
                              <w:rPr>
                                <w:color w:val="000000"/>
                                <w:spacing w:val="-5"/>
                                <w:sz w:val="18"/>
                              </w:rPr>
                              <w:delText xml:space="preserve"> </w:delText>
                            </w:r>
                            <w:r w:rsidDel="00ED0DD0">
                              <w:rPr>
                                <w:color w:val="000000"/>
                                <w:sz w:val="18"/>
                              </w:rPr>
                              <w:delText>of</w:delText>
                            </w:r>
                            <w:r w:rsidDel="00ED0DD0">
                              <w:rPr>
                                <w:color w:val="000000"/>
                                <w:spacing w:val="-1"/>
                                <w:sz w:val="18"/>
                              </w:rPr>
                              <w:delText xml:space="preserve"> </w:delText>
                            </w:r>
                            <w:r w:rsidDel="00ED0DD0">
                              <w:rPr>
                                <w:color w:val="000000"/>
                                <w:spacing w:val="-4"/>
                                <w:sz w:val="18"/>
                              </w:rPr>
                              <w:delText>their</w:delText>
                            </w:r>
                          </w:del>
                        </w:p>
                      </w:txbxContent>
                    </v:textbox>
                  </v:shape>
                  <w10:wrap anchorx="page"/>
                </v:group>
              </w:pict>
            </mc:Fallback>
          </mc:AlternateContent>
        </w:r>
      </w:del>
      <w:r w:rsidR="00B63095">
        <w:rPr>
          <w:sz w:val="18"/>
        </w:rPr>
        <w:t>The Board of Trustees of five (5) members shall be elected at the Annual</w:t>
      </w:r>
      <w:r w:rsidR="00B63095">
        <w:rPr>
          <w:spacing w:val="-6"/>
          <w:sz w:val="18"/>
        </w:rPr>
        <w:t xml:space="preserve"> </w:t>
      </w:r>
      <w:r w:rsidR="00B63095">
        <w:rPr>
          <w:sz w:val="18"/>
        </w:rPr>
        <w:t>General</w:t>
      </w:r>
      <w:r w:rsidR="00B63095">
        <w:rPr>
          <w:spacing w:val="-6"/>
          <w:sz w:val="18"/>
        </w:rPr>
        <w:t xml:space="preserve"> </w:t>
      </w:r>
      <w:r w:rsidR="00B63095">
        <w:rPr>
          <w:sz w:val="18"/>
        </w:rPr>
        <w:t>Meeting</w:t>
      </w:r>
      <w:r w:rsidR="00B63095">
        <w:rPr>
          <w:spacing w:val="-5"/>
          <w:sz w:val="18"/>
        </w:rPr>
        <w:t xml:space="preserve"> </w:t>
      </w:r>
      <w:r w:rsidR="00B63095">
        <w:rPr>
          <w:sz w:val="18"/>
        </w:rPr>
        <w:t>of</w:t>
      </w:r>
      <w:r w:rsidR="00B63095">
        <w:rPr>
          <w:spacing w:val="-4"/>
          <w:sz w:val="18"/>
        </w:rPr>
        <w:t xml:space="preserve"> </w:t>
      </w:r>
      <w:r w:rsidR="00B63095">
        <w:rPr>
          <w:sz w:val="18"/>
        </w:rPr>
        <w:t>the</w:t>
      </w:r>
      <w:r w:rsidR="00B63095">
        <w:rPr>
          <w:spacing w:val="-4"/>
          <w:sz w:val="18"/>
        </w:rPr>
        <w:t xml:space="preserve"> </w:t>
      </w:r>
      <w:r w:rsidR="00B63095">
        <w:rPr>
          <w:sz w:val="18"/>
        </w:rPr>
        <w:t>Association</w:t>
      </w:r>
      <w:r w:rsidR="00B63095">
        <w:rPr>
          <w:spacing w:val="-7"/>
          <w:sz w:val="18"/>
        </w:rPr>
        <w:t xml:space="preserve"> </w:t>
      </w:r>
      <w:r w:rsidR="00B63095">
        <w:rPr>
          <w:sz w:val="18"/>
        </w:rPr>
        <w:t>and</w:t>
      </w:r>
      <w:r w:rsidR="00B63095">
        <w:rPr>
          <w:spacing w:val="-5"/>
          <w:sz w:val="18"/>
        </w:rPr>
        <w:t xml:space="preserve"> </w:t>
      </w:r>
      <w:r w:rsidR="00B63095">
        <w:rPr>
          <w:sz w:val="18"/>
        </w:rPr>
        <w:t>shall</w:t>
      </w:r>
      <w:r w:rsidR="00B63095">
        <w:rPr>
          <w:spacing w:val="-6"/>
          <w:sz w:val="18"/>
        </w:rPr>
        <w:t xml:space="preserve"> </w:t>
      </w:r>
      <w:r w:rsidR="00B63095">
        <w:rPr>
          <w:sz w:val="18"/>
        </w:rPr>
        <w:t>hold</w:t>
      </w:r>
      <w:r w:rsidR="00B63095">
        <w:rPr>
          <w:spacing w:val="-5"/>
          <w:sz w:val="18"/>
        </w:rPr>
        <w:t xml:space="preserve"> </w:t>
      </w:r>
      <w:r w:rsidR="00B63095">
        <w:rPr>
          <w:sz w:val="18"/>
        </w:rPr>
        <w:t>the</w:t>
      </w:r>
      <w:r w:rsidR="00B63095">
        <w:rPr>
          <w:spacing w:val="-4"/>
          <w:sz w:val="18"/>
        </w:rPr>
        <w:t xml:space="preserve"> </w:t>
      </w:r>
      <w:r w:rsidR="00B63095">
        <w:rPr>
          <w:sz w:val="18"/>
        </w:rPr>
        <w:t>office for a period of five years from the date of election.</w:t>
      </w:r>
    </w:p>
    <w:p w14:paraId="72BEB5D6" w14:textId="73A3B040" w:rsidR="00EE7CE6" w:rsidRDefault="00ED0DD0" w:rsidP="00ED0DD0">
      <w:pPr>
        <w:pStyle w:val="BodyText"/>
        <w:tabs>
          <w:tab w:val="left" w:pos="1573"/>
        </w:tabs>
        <w:rPr>
          <w:sz w:val="20"/>
        </w:rPr>
      </w:pPr>
      <w:r>
        <w:rPr>
          <w:sz w:val="20"/>
        </w:rPr>
        <w:tab/>
      </w:r>
    </w:p>
    <w:p w14:paraId="72BEB5D8" w14:textId="77777777" w:rsidR="00EE7CE6" w:rsidRPr="00ED0DD0" w:rsidRDefault="00B63095">
      <w:pPr>
        <w:pStyle w:val="Heading1"/>
        <w:numPr>
          <w:ilvl w:val="0"/>
          <w:numId w:val="1"/>
        </w:numPr>
        <w:tabs>
          <w:tab w:val="left" w:pos="476"/>
          <w:tab w:val="left" w:pos="477"/>
        </w:tabs>
        <w:spacing w:before="0" w:line="249" w:lineRule="auto"/>
        <w:ind w:right="380"/>
        <w:rPr>
          <w:rFonts w:ascii="Verdana" w:hAnsi="Verdana"/>
          <w:sz w:val="18"/>
          <w:szCs w:val="18"/>
        </w:rPr>
      </w:pPr>
      <w:r w:rsidRPr="00ED0DD0">
        <w:rPr>
          <w:rFonts w:ascii="Verdana" w:hAnsi="Verdana"/>
          <w:sz w:val="18"/>
          <w:szCs w:val="18"/>
        </w:rPr>
        <w:t>Resignation of a Trustee must be received in writing by the Secretary</w:t>
      </w:r>
      <w:r w:rsidRPr="00ED0DD0">
        <w:rPr>
          <w:rFonts w:ascii="Verdana" w:hAnsi="Verdana"/>
          <w:spacing w:val="-2"/>
          <w:sz w:val="18"/>
          <w:szCs w:val="18"/>
        </w:rPr>
        <w:t xml:space="preserve"> </w:t>
      </w:r>
      <w:r w:rsidRPr="00ED0DD0">
        <w:rPr>
          <w:rFonts w:ascii="Verdana" w:hAnsi="Verdana"/>
          <w:sz w:val="18"/>
          <w:szCs w:val="18"/>
        </w:rPr>
        <w:t>giving</w:t>
      </w:r>
      <w:r w:rsidRPr="00ED0DD0">
        <w:rPr>
          <w:rFonts w:ascii="Verdana" w:hAnsi="Verdana"/>
          <w:spacing w:val="-4"/>
          <w:sz w:val="18"/>
          <w:szCs w:val="18"/>
        </w:rPr>
        <w:t xml:space="preserve"> </w:t>
      </w:r>
      <w:r w:rsidRPr="00ED0DD0">
        <w:rPr>
          <w:rFonts w:ascii="Verdana" w:hAnsi="Verdana"/>
          <w:sz w:val="18"/>
          <w:szCs w:val="18"/>
        </w:rPr>
        <w:t>30</w:t>
      </w:r>
      <w:r w:rsidRPr="00ED0DD0">
        <w:rPr>
          <w:rFonts w:ascii="Verdana" w:hAnsi="Verdana"/>
          <w:spacing w:val="-6"/>
          <w:sz w:val="18"/>
          <w:szCs w:val="18"/>
        </w:rPr>
        <w:t xml:space="preserve"> </w:t>
      </w:r>
      <w:proofErr w:type="spellStart"/>
      <w:r w:rsidRPr="00ED0DD0">
        <w:rPr>
          <w:rFonts w:ascii="Verdana" w:hAnsi="Verdana"/>
          <w:sz w:val="18"/>
          <w:szCs w:val="18"/>
        </w:rPr>
        <w:t>days</w:t>
      </w:r>
      <w:r w:rsidRPr="00ED0DD0">
        <w:rPr>
          <w:rFonts w:ascii="Verdana" w:hAnsi="Verdana"/>
          <w:spacing w:val="-7"/>
          <w:sz w:val="18"/>
          <w:szCs w:val="18"/>
        </w:rPr>
        <w:t xml:space="preserve"> </w:t>
      </w:r>
      <w:r w:rsidRPr="00ED0DD0">
        <w:rPr>
          <w:rFonts w:ascii="Verdana" w:hAnsi="Verdana"/>
          <w:sz w:val="18"/>
          <w:szCs w:val="18"/>
        </w:rPr>
        <w:t>notice</w:t>
      </w:r>
      <w:proofErr w:type="spellEnd"/>
      <w:r w:rsidRPr="00ED0DD0">
        <w:rPr>
          <w:rFonts w:ascii="Verdana" w:hAnsi="Verdana"/>
          <w:sz w:val="18"/>
          <w:szCs w:val="18"/>
        </w:rPr>
        <w:t>.</w:t>
      </w:r>
      <w:r w:rsidRPr="00ED0DD0">
        <w:rPr>
          <w:rFonts w:ascii="Verdana" w:hAnsi="Verdana"/>
          <w:spacing w:val="-8"/>
          <w:sz w:val="18"/>
          <w:szCs w:val="18"/>
        </w:rPr>
        <w:t xml:space="preserve"> </w:t>
      </w:r>
      <w:r w:rsidRPr="00ED0DD0">
        <w:rPr>
          <w:rFonts w:ascii="Verdana" w:hAnsi="Verdana"/>
          <w:sz w:val="18"/>
          <w:szCs w:val="18"/>
        </w:rPr>
        <w:t>This</w:t>
      </w:r>
      <w:r w:rsidRPr="00ED0DD0">
        <w:rPr>
          <w:rFonts w:ascii="Verdana" w:hAnsi="Verdana"/>
          <w:spacing w:val="-7"/>
          <w:sz w:val="18"/>
          <w:szCs w:val="18"/>
        </w:rPr>
        <w:t xml:space="preserve"> </w:t>
      </w:r>
      <w:r w:rsidRPr="00ED0DD0">
        <w:rPr>
          <w:rFonts w:ascii="Verdana" w:hAnsi="Verdana"/>
          <w:sz w:val="18"/>
          <w:szCs w:val="18"/>
        </w:rPr>
        <w:t>Notice</w:t>
      </w:r>
      <w:r w:rsidRPr="00ED0DD0">
        <w:rPr>
          <w:rFonts w:ascii="Verdana" w:hAnsi="Verdana"/>
          <w:spacing w:val="-3"/>
          <w:sz w:val="18"/>
          <w:szCs w:val="18"/>
        </w:rPr>
        <w:t xml:space="preserve"> </w:t>
      </w:r>
      <w:r w:rsidRPr="00ED0DD0">
        <w:rPr>
          <w:rFonts w:ascii="Verdana" w:hAnsi="Verdana"/>
          <w:sz w:val="18"/>
          <w:szCs w:val="18"/>
        </w:rPr>
        <w:t>period</w:t>
      </w:r>
      <w:r w:rsidRPr="00ED0DD0">
        <w:rPr>
          <w:rFonts w:ascii="Verdana" w:hAnsi="Verdana"/>
          <w:spacing w:val="-4"/>
          <w:sz w:val="18"/>
          <w:szCs w:val="18"/>
        </w:rPr>
        <w:t xml:space="preserve"> </w:t>
      </w:r>
      <w:r w:rsidRPr="00ED0DD0">
        <w:rPr>
          <w:rFonts w:ascii="Verdana" w:hAnsi="Verdana"/>
          <w:sz w:val="18"/>
          <w:szCs w:val="18"/>
        </w:rPr>
        <w:t>does</w:t>
      </w:r>
      <w:r w:rsidRPr="00ED0DD0">
        <w:rPr>
          <w:rFonts w:ascii="Verdana" w:hAnsi="Verdana"/>
          <w:spacing w:val="-7"/>
          <w:sz w:val="18"/>
          <w:szCs w:val="18"/>
        </w:rPr>
        <w:t xml:space="preserve"> </w:t>
      </w:r>
      <w:r w:rsidRPr="00ED0DD0">
        <w:rPr>
          <w:rFonts w:ascii="Verdana" w:hAnsi="Verdana"/>
          <w:sz w:val="18"/>
          <w:szCs w:val="18"/>
        </w:rPr>
        <w:t>not apply if resignation is because of serious illness.</w:t>
      </w:r>
    </w:p>
    <w:p w14:paraId="72BEB5D9" w14:textId="77777777" w:rsidR="00EE7CE6" w:rsidRDefault="00EE7CE6">
      <w:pPr>
        <w:pStyle w:val="BodyText"/>
        <w:spacing w:before="7"/>
        <w:rPr>
          <w:sz w:val="20"/>
        </w:rPr>
      </w:pPr>
    </w:p>
    <w:p w14:paraId="72BEB5DA" w14:textId="77777777" w:rsidR="00EE7CE6" w:rsidRDefault="00B63095">
      <w:pPr>
        <w:pStyle w:val="ListParagraph"/>
        <w:numPr>
          <w:ilvl w:val="0"/>
          <w:numId w:val="4"/>
        </w:numPr>
        <w:tabs>
          <w:tab w:val="left" w:pos="492"/>
          <w:tab w:val="left" w:pos="493"/>
        </w:tabs>
        <w:spacing w:line="249" w:lineRule="auto"/>
        <w:ind w:left="492" w:right="277"/>
        <w:rPr>
          <w:sz w:val="18"/>
        </w:rPr>
      </w:pPr>
      <w:r>
        <w:rPr>
          <w:sz w:val="18"/>
        </w:rPr>
        <w:t>The</w:t>
      </w:r>
      <w:r>
        <w:rPr>
          <w:spacing w:val="-3"/>
          <w:sz w:val="18"/>
        </w:rPr>
        <w:t xml:space="preserve"> </w:t>
      </w:r>
      <w:r>
        <w:rPr>
          <w:sz w:val="18"/>
        </w:rPr>
        <w:t>Trustees</w:t>
      </w:r>
      <w:r>
        <w:rPr>
          <w:spacing w:val="-6"/>
          <w:sz w:val="18"/>
        </w:rPr>
        <w:t xml:space="preserve"> </w:t>
      </w:r>
      <w:r>
        <w:rPr>
          <w:sz w:val="18"/>
        </w:rPr>
        <w:t>shall</w:t>
      </w:r>
      <w:r>
        <w:rPr>
          <w:spacing w:val="-5"/>
          <w:sz w:val="18"/>
        </w:rPr>
        <w:t xml:space="preserve"> </w:t>
      </w:r>
      <w:r>
        <w:rPr>
          <w:sz w:val="18"/>
        </w:rPr>
        <w:t>be</w:t>
      </w:r>
      <w:r>
        <w:rPr>
          <w:spacing w:val="-4"/>
          <w:sz w:val="18"/>
        </w:rPr>
        <w:t xml:space="preserve"> </w:t>
      </w:r>
      <w:r>
        <w:rPr>
          <w:sz w:val="18"/>
        </w:rPr>
        <w:t>eligible</w:t>
      </w:r>
      <w:r>
        <w:rPr>
          <w:spacing w:val="-3"/>
          <w:sz w:val="18"/>
        </w:rPr>
        <w:t xml:space="preserve"> </w:t>
      </w:r>
      <w:r>
        <w:rPr>
          <w:sz w:val="18"/>
        </w:rPr>
        <w:t>to</w:t>
      </w:r>
      <w:r>
        <w:rPr>
          <w:spacing w:val="-5"/>
          <w:sz w:val="18"/>
        </w:rPr>
        <w:t xml:space="preserve"> </w:t>
      </w:r>
      <w:r>
        <w:rPr>
          <w:sz w:val="18"/>
        </w:rPr>
        <w:t>stand</w:t>
      </w:r>
      <w:r>
        <w:rPr>
          <w:spacing w:val="-4"/>
          <w:sz w:val="18"/>
        </w:rPr>
        <w:t xml:space="preserve"> </w:t>
      </w:r>
      <w:r>
        <w:rPr>
          <w:sz w:val="18"/>
        </w:rPr>
        <w:t>for</w:t>
      </w:r>
      <w:r>
        <w:rPr>
          <w:spacing w:val="-5"/>
          <w:sz w:val="18"/>
        </w:rPr>
        <w:t xml:space="preserve"> </w:t>
      </w:r>
      <w:r>
        <w:rPr>
          <w:sz w:val="18"/>
        </w:rPr>
        <w:t>any</w:t>
      </w:r>
      <w:r>
        <w:rPr>
          <w:spacing w:val="-3"/>
          <w:sz w:val="18"/>
        </w:rPr>
        <w:t xml:space="preserve"> </w:t>
      </w:r>
      <w:r>
        <w:rPr>
          <w:sz w:val="18"/>
        </w:rPr>
        <w:t>other</w:t>
      </w:r>
      <w:r>
        <w:rPr>
          <w:spacing w:val="-5"/>
          <w:sz w:val="18"/>
        </w:rPr>
        <w:t xml:space="preserve"> </w:t>
      </w:r>
      <w:r>
        <w:rPr>
          <w:sz w:val="18"/>
        </w:rPr>
        <w:t>office</w:t>
      </w:r>
      <w:r>
        <w:rPr>
          <w:spacing w:val="-3"/>
          <w:sz w:val="18"/>
        </w:rPr>
        <w:t xml:space="preserve"> </w:t>
      </w:r>
      <w:r>
        <w:rPr>
          <w:sz w:val="18"/>
        </w:rPr>
        <w:t>or</w:t>
      </w:r>
      <w:r>
        <w:rPr>
          <w:spacing w:val="-5"/>
          <w:sz w:val="18"/>
        </w:rPr>
        <w:t xml:space="preserve"> </w:t>
      </w:r>
      <w:r>
        <w:rPr>
          <w:sz w:val="18"/>
        </w:rPr>
        <w:t>post</w:t>
      </w:r>
      <w:r>
        <w:rPr>
          <w:spacing w:val="-3"/>
          <w:sz w:val="18"/>
        </w:rPr>
        <w:t xml:space="preserve"> </w:t>
      </w:r>
      <w:r>
        <w:rPr>
          <w:sz w:val="18"/>
        </w:rPr>
        <w:t>in the affairs of the Association.</w:t>
      </w:r>
    </w:p>
    <w:p w14:paraId="72BEB5DB" w14:textId="77777777" w:rsidR="00EE7CE6" w:rsidRDefault="00EE7CE6">
      <w:pPr>
        <w:pStyle w:val="BodyText"/>
        <w:spacing w:before="2"/>
        <w:rPr>
          <w:sz w:val="20"/>
        </w:rPr>
      </w:pPr>
    </w:p>
    <w:p w14:paraId="72BEB5DC" w14:textId="77777777" w:rsidR="00EE7CE6" w:rsidRDefault="00B63095">
      <w:pPr>
        <w:pStyle w:val="ListParagraph"/>
        <w:numPr>
          <w:ilvl w:val="0"/>
          <w:numId w:val="4"/>
        </w:numPr>
        <w:tabs>
          <w:tab w:val="left" w:pos="492"/>
          <w:tab w:val="left" w:pos="493"/>
        </w:tabs>
        <w:ind w:left="492" w:hanging="361"/>
        <w:rPr>
          <w:sz w:val="18"/>
        </w:rPr>
      </w:pPr>
      <w:r>
        <w:rPr>
          <w:sz w:val="18"/>
        </w:rPr>
        <w:t>Membership</w:t>
      </w:r>
      <w:r>
        <w:rPr>
          <w:spacing w:val="-3"/>
          <w:sz w:val="18"/>
        </w:rPr>
        <w:t xml:space="preserve"> </w:t>
      </w:r>
      <w:r>
        <w:rPr>
          <w:sz w:val="18"/>
        </w:rPr>
        <w:t>for</w:t>
      </w:r>
      <w:r>
        <w:rPr>
          <w:spacing w:val="-4"/>
          <w:sz w:val="18"/>
        </w:rPr>
        <w:t xml:space="preserve"> </w:t>
      </w:r>
      <w:r>
        <w:rPr>
          <w:sz w:val="18"/>
        </w:rPr>
        <w:t>Trustees</w:t>
      </w:r>
      <w:r>
        <w:rPr>
          <w:spacing w:val="-4"/>
          <w:sz w:val="18"/>
        </w:rPr>
        <w:t xml:space="preserve"> </w:t>
      </w:r>
      <w:r>
        <w:rPr>
          <w:sz w:val="18"/>
        </w:rPr>
        <w:t>shall</w:t>
      </w:r>
      <w:r>
        <w:rPr>
          <w:spacing w:val="-4"/>
          <w:sz w:val="18"/>
        </w:rPr>
        <w:t xml:space="preserve"> </w:t>
      </w:r>
      <w:r>
        <w:rPr>
          <w:sz w:val="18"/>
        </w:rPr>
        <w:t>be</w:t>
      </w:r>
      <w:r>
        <w:rPr>
          <w:spacing w:val="2"/>
          <w:sz w:val="18"/>
        </w:rPr>
        <w:t xml:space="preserve"> </w:t>
      </w:r>
      <w:r>
        <w:rPr>
          <w:sz w:val="18"/>
        </w:rPr>
        <w:t>as</w:t>
      </w:r>
      <w:r>
        <w:rPr>
          <w:spacing w:val="-4"/>
          <w:sz w:val="18"/>
        </w:rPr>
        <w:t xml:space="preserve"> </w:t>
      </w:r>
      <w:r>
        <w:rPr>
          <w:sz w:val="18"/>
        </w:rPr>
        <w:t>under</w:t>
      </w:r>
      <w:r>
        <w:rPr>
          <w:spacing w:val="-4"/>
          <w:sz w:val="18"/>
        </w:rPr>
        <w:t xml:space="preserve"> </w:t>
      </w:r>
      <w:r>
        <w:rPr>
          <w:sz w:val="18"/>
        </w:rPr>
        <w:t>Section</w:t>
      </w:r>
      <w:r>
        <w:rPr>
          <w:spacing w:val="-4"/>
          <w:sz w:val="18"/>
        </w:rPr>
        <w:t xml:space="preserve"> 4(</w:t>
      </w:r>
      <w:proofErr w:type="spellStart"/>
      <w:r>
        <w:rPr>
          <w:spacing w:val="-4"/>
          <w:sz w:val="18"/>
        </w:rPr>
        <w:t>i</w:t>
      </w:r>
      <w:proofErr w:type="spellEnd"/>
      <w:r>
        <w:rPr>
          <w:spacing w:val="-4"/>
          <w:sz w:val="18"/>
        </w:rPr>
        <w:t>).</w:t>
      </w:r>
    </w:p>
    <w:p w14:paraId="72BEB5DD" w14:textId="77777777" w:rsidR="00EE7CE6" w:rsidRDefault="00EE7CE6">
      <w:pPr>
        <w:pStyle w:val="BodyText"/>
        <w:spacing w:before="9"/>
        <w:rPr>
          <w:sz w:val="20"/>
        </w:rPr>
      </w:pPr>
    </w:p>
    <w:p w14:paraId="72BEB5DE" w14:textId="77777777" w:rsidR="00EE7CE6" w:rsidRDefault="00B63095">
      <w:pPr>
        <w:pStyle w:val="ListParagraph"/>
        <w:numPr>
          <w:ilvl w:val="0"/>
          <w:numId w:val="4"/>
        </w:numPr>
        <w:tabs>
          <w:tab w:val="left" w:pos="492"/>
          <w:tab w:val="left" w:pos="493"/>
        </w:tabs>
        <w:spacing w:before="1" w:line="249" w:lineRule="auto"/>
        <w:ind w:left="492" w:right="305"/>
        <w:rPr>
          <w:sz w:val="18"/>
        </w:rPr>
      </w:pPr>
      <w:r>
        <w:rPr>
          <w:sz w:val="18"/>
        </w:rPr>
        <w:lastRenderedPageBreak/>
        <w:t>The Trustees shall be further invested for the interest and safe management</w:t>
      </w:r>
      <w:r>
        <w:rPr>
          <w:spacing w:val="-5"/>
          <w:sz w:val="18"/>
        </w:rPr>
        <w:t xml:space="preserve"> </w:t>
      </w:r>
      <w:r>
        <w:rPr>
          <w:sz w:val="18"/>
        </w:rPr>
        <w:t>and</w:t>
      </w:r>
      <w:r>
        <w:rPr>
          <w:spacing w:val="-6"/>
          <w:sz w:val="18"/>
        </w:rPr>
        <w:t xml:space="preserve"> </w:t>
      </w:r>
      <w:r>
        <w:rPr>
          <w:sz w:val="18"/>
        </w:rPr>
        <w:t>administration</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Association</w:t>
      </w:r>
      <w:r>
        <w:rPr>
          <w:spacing w:val="-8"/>
          <w:sz w:val="18"/>
        </w:rPr>
        <w:t xml:space="preserve"> </w:t>
      </w:r>
      <w:r>
        <w:rPr>
          <w:sz w:val="18"/>
        </w:rPr>
        <w:t>and</w:t>
      </w:r>
      <w:r>
        <w:rPr>
          <w:spacing w:val="-6"/>
          <w:sz w:val="18"/>
        </w:rPr>
        <w:t xml:space="preserve"> </w:t>
      </w:r>
      <w:r>
        <w:rPr>
          <w:sz w:val="18"/>
        </w:rPr>
        <w:t>its</w:t>
      </w:r>
      <w:r>
        <w:rPr>
          <w:spacing w:val="-8"/>
          <w:sz w:val="18"/>
        </w:rPr>
        <w:t xml:space="preserve"> </w:t>
      </w:r>
      <w:r>
        <w:rPr>
          <w:sz w:val="18"/>
        </w:rPr>
        <w:t>movable and immovable Properties.</w:t>
      </w:r>
    </w:p>
    <w:p w14:paraId="72BEB5DF" w14:textId="77777777" w:rsidR="00EE7CE6" w:rsidRDefault="00EE7CE6">
      <w:pPr>
        <w:pStyle w:val="BodyText"/>
        <w:spacing w:before="6"/>
        <w:rPr>
          <w:sz w:val="20"/>
        </w:rPr>
      </w:pPr>
    </w:p>
    <w:p w14:paraId="72BEB5E0" w14:textId="77777777" w:rsidR="00EE7CE6" w:rsidRDefault="00B63095">
      <w:pPr>
        <w:pStyle w:val="ListParagraph"/>
        <w:numPr>
          <w:ilvl w:val="0"/>
          <w:numId w:val="4"/>
        </w:numPr>
        <w:tabs>
          <w:tab w:val="left" w:pos="492"/>
          <w:tab w:val="left" w:pos="493"/>
        </w:tabs>
        <w:spacing w:line="249" w:lineRule="auto"/>
        <w:ind w:left="492" w:right="141"/>
        <w:rPr>
          <w:sz w:val="18"/>
        </w:rPr>
      </w:pPr>
      <w:r>
        <w:rPr>
          <w:sz w:val="18"/>
        </w:rPr>
        <w:t>The</w:t>
      </w:r>
      <w:r>
        <w:rPr>
          <w:spacing w:val="-4"/>
          <w:sz w:val="18"/>
        </w:rPr>
        <w:t xml:space="preserve"> </w:t>
      </w:r>
      <w:r>
        <w:rPr>
          <w:sz w:val="18"/>
        </w:rPr>
        <w:t>Trustees</w:t>
      </w:r>
      <w:r>
        <w:rPr>
          <w:spacing w:val="-7"/>
          <w:sz w:val="18"/>
        </w:rPr>
        <w:t xml:space="preserve"> </w:t>
      </w:r>
      <w:r>
        <w:rPr>
          <w:sz w:val="18"/>
        </w:rPr>
        <w:t>may</w:t>
      </w:r>
      <w:r>
        <w:rPr>
          <w:spacing w:val="-4"/>
          <w:sz w:val="18"/>
        </w:rPr>
        <w:t xml:space="preserve"> </w:t>
      </w:r>
      <w:r>
        <w:rPr>
          <w:sz w:val="18"/>
        </w:rPr>
        <w:t>attend</w:t>
      </w:r>
      <w:r>
        <w:rPr>
          <w:spacing w:val="-5"/>
          <w:sz w:val="18"/>
        </w:rPr>
        <w:t xml:space="preserve"> </w:t>
      </w:r>
      <w:r>
        <w:rPr>
          <w:sz w:val="18"/>
        </w:rPr>
        <w:t>any</w:t>
      </w:r>
      <w:r>
        <w:rPr>
          <w:spacing w:val="-4"/>
          <w:sz w:val="18"/>
        </w:rPr>
        <w:t xml:space="preserve"> </w:t>
      </w:r>
      <w:r>
        <w:rPr>
          <w:sz w:val="18"/>
        </w:rPr>
        <w:t>meeting</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Managing</w:t>
      </w:r>
      <w:r>
        <w:rPr>
          <w:spacing w:val="-5"/>
          <w:sz w:val="18"/>
        </w:rPr>
        <w:t xml:space="preserve"> </w:t>
      </w:r>
      <w:r>
        <w:rPr>
          <w:sz w:val="18"/>
        </w:rPr>
        <w:t>Committee</w:t>
      </w:r>
      <w:r>
        <w:rPr>
          <w:spacing w:val="-4"/>
          <w:sz w:val="18"/>
        </w:rPr>
        <w:t xml:space="preserve"> </w:t>
      </w:r>
      <w:r>
        <w:rPr>
          <w:sz w:val="18"/>
        </w:rPr>
        <w:t>or of any Sub-Committee or ad-hoc Committee of the Association or any other Institutions controlled by the Association only under special request.</w:t>
      </w:r>
    </w:p>
    <w:p w14:paraId="72BEB5E2" w14:textId="54E3A8ED" w:rsidR="00EE7CE6" w:rsidRDefault="00B63095">
      <w:pPr>
        <w:pStyle w:val="ListParagraph"/>
        <w:numPr>
          <w:ilvl w:val="0"/>
          <w:numId w:val="4"/>
        </w:numPr>
        <w:tabs>
          <w:tab w:val="left" w:pos="496"/>
          <w:tab w:val="left" w:pos="497"/>
        </w:tabs>
        <w:spacing w:before="71" w:line="244" w:lineRule="auto"/>
        <w:ind w:right="248"/>
        <w:rPr>
          <w:sz w:val="18"/>
        </w:rPr>
      </w:pPr>
      <w:r>
        <w:rPr>
          <w:sz w:val="18"/>
        </w:rPr>
        <w:t>The</w:t>
      </w:r>
      <w:r>
        <w:rPr>
          <w:spacing w:val="-3"/>
          <w:sz w:val="18"/>
        </w:rPr>
        <w:t xml:space="preserve"> </w:t>
      </w:r>
      <w:r>
        <w:rPr>
          <w:sz w:val="18"/>
        </w:rPr>
        <w:t>Trustees</w:t>
      </w:r>
      <w:r>
        <w:rPr>
          <w:spacing w:val="-6"/>
          <w:sz w:val="18"/>
        </w:rPr>
        <w:t xml:space="preserve"> </w:t>
      </w:r>
      <w:r>
        <w:rPr>
          <w:sz w:val="18"/>
        </w:rPr>
        <w:t>shall</w:t>
      </w:r>
      <w:r>
        <w:rPr>
          <w:spacing w:val="-5"/>
          <w:sz w:val="18"/>
        </w:rPr>
        <w:t xml:space="preserve"> </w:t>
      </w:r>
      <w:r>
        <w:rPr>
          <w:sz w:val="18"/>
        </w:rPr>
        <w:t>present</w:t>
      </w:r>
      <w:r>
        <w:rPr>
          <w:spacing w:val="-3"/>
          <w:sz w:val="18"/>
        </w:rPr>
        <w:t xml:space="preserve"> </w:t>
      </w:r>
      <w:r>
        <w:rPr>
          <w:sz w:val="18"/>
        </w:rPr>
        <w:t>and</w:t>
      </w:r>
      <w:r>
        <w:rPr>
          <w:spacing w:val="-4"/>
          <w:sz w:val="18"/>
        </w:rPr>
        <w:t xml:space="preserve"> </w:t>
      </w:r>
      <w:r>
        <w:rPr>
          <w:sz w:val="18"/>
        </w:rPr>
        <w:t>report</w:t>
      </w:r>
      <w:r>
        <w:rPr>
          <w:spacing w:val="-3"/>
          <w:sz w:val="18"/>
        </w:rPr>
        <w:t xml:space="preserve"> </w:t>
      </w:r>
      <w:proofErr w:type="gramStart"/>
      <w:r>
        <w:rPr>
          <w:sz w:val="18"/>
        </w:rPr>
        <w:t>all</w:t>
      </w:r>
      <w:r>
        <w:rPr>
          <w:spacing w:val="-5"/>
          <w:sz w:val="18"/>
        </w:rPr>
        <w:t xml:space="preserve"> </w:t>
      </w:r>
      <w:r>
        <w:rPr>
          <w:sz w:val="18"/>
        </w:rPr>
        <w:t>of</w:t>
      </w:r>
      <w:proofErr w:type="gramEnd"/>
      <w:r>
        <w:rPr>
          <w:sz w:val="18"/>
        </w:rPr>
        <w:t xml:space="preserve"> its</w:t>
      </w:r>
      <w:r>
        <w:rPr>
          <w:spacing w:val="-6"/>
          <w:sz w:val="18"/>
        </w:rPr>
        <w:t xml:space="preserve"> </w:t>
      </w:r>
      <w:r>
        <w:rPr>
          <w:sz w:val="18"/>
        </w:rPr>
        <w:t>activities</w:t>
      </w:r>
      <w:r>
        <w:rPr>
          <w:spacing w:val="-6"/>
          <w:sz w:val="18"/>
        </w:rPr>
        <w:t xml:space="preserve"> </w:t>
      </w:r>
      <w:r>
        <w:rPr>
          <w:sz w:val="18"/>
        </w:rPr>
        <w:t>at</w:t>
      </w:r>
      <w:r>
        <w:rPr>
          <w:spacing w:val="-3"/>
          <w:sz w:val="18"/>
        </w:rPr>
        <w:t xml:space="preserve"> </w:t>
      </w:r>
      <w:r>
        <w:rPr>
          <w:sz w:val="18"/>
        </w:rPr>
        <w:t>each</w:t>
      </w:r>
      <w:r>
        <w:rPr>
          <w:spacing w:val="-6"/>
          <w:sz w:val="18"/>
        </w:rPr>
        <w:t xml:space="preserve"> </w:t>
      </w:r>
      <w:r>
        <w:rPr>
          <w:sz w:val="18"/>
        </w:rPr>
        <w:t>and every Annual General Meeting of the Association.</w:t>
      </w:r>
    </w:p>
    <w:p w14:paraId="72BEB5E3" w14:textId="77777777" w:rsidR="00EE7CE6" w:rsidRDefault="00EE7CE6">
      <w:pPr>
        <w:pStyle w:val="BodyText"/>
        <w:spacing w:before="2"/>
        <w:rPr>
          <w:sz w:val="21"/>
        </w:rPr>
      </w:pPr>
    </w:p>
    <w:p w14:paraId="72BEB5E4" w14:textId="77777777" w:rsidR="00EE7CE6" w:rsidRDefault="00B63095">
      <w:pPr>
        <w:pStyle w:val="ListParagraph"/>
        <w:numPr>
          <w:ilvl w:val="0"/>
          <w:numId w:val="4"/>
        </w:numPr>
        <w:tabs>
          <w:tab w:val="left" w:pos="496"/>
          <w:tab w:val="left" w:pos="497"/>
        </w:tabs>
        <w:spacing w:line="247" w:lineRule="auto"/>
        <w:ind w:right="353"/>
        <w:rPr>
          <w:sz w:val="18"/>
        </w:rPr>
      </w:pPr>
      <w:r>
        <w:rPr>
          <w:sz w:val="18"/>
        </w:rPr>
        <w:t>The</w:t>
      </w:r>
      <w:r>
        <w:rPr>
          <w:spacing w:val="-4"/>
          <w:sz w:val="18"/>
        </w:rPr>
        <w:t xml:space="preserve"> </w:t>
      </w:r>
      <w:r>
        <w:rPr>
          <w:sz w:val="18"/>
        </w:rPr>
        <w:t>Trustees</w:t>
      </w:r>
      <w:r>
        <w:rPr>
          <w:spacing w:val="-7"/>
          <w:sz w:val="18"/>
        </w:rPr>
        <w:t xml:space="preserve"> </w:t>
      </w:r>
      <w:r>
        <w:rPr>
          <w:sz w:val="18"/>
        </w:rPr>
        <w:t>shall</w:t>
      </w:r>
      <w:r>
        <w:rPr>
          <w:spacing w:val="-6"/>
          <w:sz w:val="18"/>
        </w:rPr>
        <w:t xml:space="preserve"> </w:t>
      </w:r>
      <w:r>
        <w:rPr>
          <w:sz w:val="18"/>
        </w:rPr>
        <w:t>keep</w:t>
      </w:r>
      <w:r>
        <w:rPr>
          <w:spacing w:val="-5"/>
          <w:sz w:val="18"/>
        </w:rPr>
        <w:t xml:space="preserve"> </w:t>
      </w:r>
      <w:r>
        <w:rPr>
          <w:sz w:val="18"/>
        </w:rPr>
        <w:t>in</w:t>
      </w:r>
      <w:r>
        <w:rPr>
          <w:spacing w:val="-7"/>
          <w:sz w:val="18"/>
        </w:rPr>
        <w:t xml:space="preserve"> </w:t>
      </w:r>
      <w:r>
        <w:rPr>
          <w:sz w:val="18"/>
        </w:rPr>
        <w:t>their</w:t>
      </w:r>
      <w:r>
        <w:rPr>
          <w:spacing w:val="-6"/>
          <w:sz w:val="18"/>
        </w:rPr>
        <w:t xml:space="preserve"> </w:t>
      </w:r>
      <w:r>
        <w:rPr>
          <w:sz w:val="18"/>
        </w:rPr>
        <w:t>possession,</w:t>
      </w:r>
      <w:r>
        <w:rPr>
          <w:spacing w:val="-2"/>
          <w:sz w:val="18"/>
        </w:rPr>
        <w:t xml:space="preserve"> </w:t>
      </w:r>
      <w:r>
        <w:rPr>
          <w:sz w:val="18"/>
        </w:rPr>
        <w:t>custody</w:t>
      </w:r>
      <w:r>
        <w:rPr>
          <w:spacing w:val="-4"/>
          <w:sz w:val="18"/>
        </w:rPr>
        <w:t xml:space="preserve"> </w:t>
      </w:r>
      <w:r>
        <w:rPr>
          <w:sz w:val="18"/>
        </w:rPr>
        <w:t>and</w:t>
      </w:r>
      <w:r>
        <w:rPr>
          <w:spacing w:val="-1"/>
          <w:sz w:val="18"/>
        </w:rPr>
        <w:t xml:space="preserve"> </w:t>
      </w:r>
      <w:r>
        <w:rPr>
          <w:sz w:val="18"/>
        </w:rPr>
        <w:t>control</w:t>
      </w:r>
      <w:r>
        <w:rPr>
          <w:spacing w:val="-6"/>
          <w:sz w:val="18"/>
        </w:rPr>
        <w:t xml:space="preserve"> </w:t>
      </w:r>
      <w:r>
        <w:rPr>
          <w:sz w:val="18"/>
        </w:rPr>
        <w:t xml:space="preserve">all important Deeds, documents and papers belonging to the </w:t>
      </w:r>
      <w:r>
        <w:rPr>
          <w:spacing w:val="-2"/>
          <w:sz w:val="18"/>
        </w:rPr>
        <w:t>Association.</w:t>
      </w:r>
    </w:p>
    <w:p w14:paraId="72BEB5E5" w14:textId="77777777" w:rsidR="00EE7CE6" w:rsidRDefault="00EE7CE6">
      <w:pPr>
        <w:pStyle w:val="BodyText"/>
        <w:spacing w:before="1"/>
        <w:rPr>
          <w:sz w:val="21"/>
        </w:rPr>
      </w:pPr>
    </w:p>
    <w:p w14:paraId="72BEB5E6" w14:textId="77777777" w:rsidR="00EE7CE6" w:rsidRDefault="00B63095">
      <w:pPr>
        <w:pStyle w:val="ListParagraph"/>
        <w:numPr>
          <w:ilvl w:val="0"/>
          <w:numId w:val="4"/>
        </w:numPr>
        <w:tabs>
          <w:tab w:val="left" w:pos="496"/>
          <w:tab w:val="left" w:pos="497"/>
        </w:tabs>
        <w:spacing w:line="247" w:lineRule="auto"/>
        <w:ind w:right="794"/>
        <w:rPr>
          <w:sz w:val="18"/>
        </w:rPr>
      </w:pPr>
      <w:r>
        <w:rPr>
          <w:sz w:val="18"/>
        </w:rPr>
        <w:t>The</w:t>
      </w:r>
      <w:r>
        <w:rPr>
          <w:spacing w:val="-3"/>
          <w:sz w:val="18"/>
        </w:rPr>
        <w:t xml:space="preserve"> </w:t>
      </w:r>
      <w:r>
        <w:rPr>
          <w:sz w:val="18"/>
        </w:rPr>
        <w:t>Trustees</w:t>
      </w:r>
      <w:r>
        <w:rPr>
          <w:spacing w:val="-5"/>
          <w:sz w:val="18"/>
        </w:rPr>
        <w:t xml:space="preserve"> </w:t>
      </w:r>
      <w:r>
        <w:rPr>
          <w:sz w:val="18"/>
        </w:rPr>
        <w:t>shall</w:t>
      </w:r>
      <w:r>
        <w:rPr>
          <w:spacing w:val="-4"/>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3"/>
          <w:sz w:val="18"/>
        </w:rPr>
        <w:t xml:space="preserve"> </w:t>
      </w:r>
      <w:r>
        <w:rPr>
          <w:sz w:val="18"/>
        </w:rPr>
        <w:t>to</w:t>
      </w:r>
      <w:r>
        <w:rPr>
          <w:spacing w:val="-4"/>
          <w:sz w:val="18"/>
        </w:rPr>
        <w:t xml:space="preserve"> </w:t>
      </w:r>
      <w:r>
        <w:rPr>
          <w:sz w:val="18"/>
        </w:rPr>
        <w:t>access</w:t>
      </w:r>
      <w:r>
        <w:rPr>
          <w:spacing w:val="-5"/>
          <w:sz w:val="18"/>
        </w:rPr>
        <w:t xml:space="preserve"> </w:t>
      </w:r>
      <w:r>
        <w:rPr>
          <w:sz w:val="18"/>
        </w:rPr>
        <w:t>to</w:t>
      </w:r>
      <w:r>
        <w:rPr>
          <w:spacing w:val="-4"/>
          <w:sz w:val="18"/>
        </w:rPr>
        <w:t xml:space="preserve"> </w:t>
      </w:r>
      <w:r>
        <w:rPr>
          <w:sz w:val="18"/>
        </w:rPr>
        <w:t>any</w:t>
      </w:r>
      <w:r>
        <w:rPr>
          <w:spacing w:val="-3"/>
          <w:sz w:val="18"/>
        </w:rPr>
        <w:t xml:space="preserve"> </w:t>
      </w:r>
      <w:r>
        <w:rPr>
          <w:sz w:val="18"/>
        </w:rPr>
        <w:t>or</w:t>
      </w:r>
      <w:r>
        <w:rPr>
          <w:spacing w:val="-4"/>
          <w:sz w:val="18"/>
        </w:rPr>
        <w:t xml:space="preserve"> </w:t>
      </w:r>
      <w:proofErr w:type="gramStart"/>
      <w:r>
        <w:rPr>
          <w:sz w:val="18"/>
        </w:rPr>
        <w:t>all</w:t>
      </w:r>
      <w:r>
        <w:rPr>
          <w:spacing w:val="-4"/>
          <w:sz w:val="18"/>
        </w:rPr>
        <w:t xml:space="preserve"> </w:t>
      </w:r>
      <w:r>
        <w:rPr>
          <w:sz w:val="18"/>
        </w:rPr>
        <w:t>of</w:t>
      </w:r>
      <w:proofErr w:type="gramEnd"/>
      <w:r>
        <w:rPr>
          <w:spacing w:val="-3"/>
          <w:sz w:val="18"/>
        </w:rPr>
        <w:t xml:space="preserve"> </w:t>
      </w:r>
      <w:r>
        <w:rPr>
          <w:sz w:val="18"/>
        </w:rPr>
        <w:t>the Association’s Books and accounts and any other books and documents on written request.</w:t>
      </w:r>
    </w:p>
    <w:p w14:paraId="72BEB5E7" w14:textId="3B155CD6" w:rsidR="00EE7CE6" w:rsidRDefault="00EE7CE6">
      <w:pPr>
        <w:pStyle w:val="BodyText"/>
        <w:spacing w:before="1"/>
        <w:rPr>
          <w:sz w:val="21"/>
        </w:rPr>
      </w:pPr>
    </w:p>
    <w:p w14:paraId="72BEB5E8" w14:textId="77777777" w:rsidR="00EE7CE6" w:rsidRDefault="00B63095">
      <w:pPr>
        <w:pStyle w:val="ListParagraph"/>
        <w:numPr>
          <w:ilvl w:val="0"/>
          <w:numId w:val="4"/>
        </w:numPr>
        <w:tabs>
          <w:tab w:val="left" w:pos="496"/>
          <w:tab w:val="left" w:pos="497"/>
        </w:tabs>
        <w:spacing w:line="249" w:lineRule="auto"/>
        <w:ind w:right="786"/>
        <w:rPr>
          <w:sz w:val="18"/>
        </w:rPr>
      </w:pPr>
      <w:r>
        <w:rPr>
          <w:sz w:val="18"/>
        </w:rPr>
        <w:t>The</w:t>
      </w:r>
      <w:r>
        <w:rPr>
          <w:spacing w:val="-4"/>
          <w:sz w:val="18"/>
        </w:rPr>
        <w:t xml:space="preserve"> </w:t>
      </w:r>
      <w:r>
        <w:rPr>
          <w:sz w:val="18"/>
        </w:rPr>
        <w:t>Board</w:t>
      </w:r>
      <w:r>
        <w:rPr>
          <w:spacing w:val="-5"/>
          <w:sz w:val="18"/>
        </w:rPr>
        <w:t xml:space="preserve"> </w:t>
      </w:r>
      <w:r>
        <w:rPr>
          <w:sz w:val="18"/>
        </w:rPr>
        <w:t>of</w:t>
      </w:r>
      <w:r>
        <w:rPr>
          <w:spacing w:val="-4"/>
          <w:sz w:val="18"/>
        </w:rPr>
        <w:t xml:space="preserve"> </w:t>
      </w:r>
      <w:r>
        <w:rPr>
          <w:sz w:val="18"/>
        </w:rPr>
        <w:t>Trustees</w:t>
      </w:r>
      <w:r>
        <w:rPr>
          <w:spacing w:val="-7"/>
          <w:sz w:val="18"/>
        </w:rPr>
        <w:t xml:space="preserve"> </w:t>
      </w:r>
      <w:r>
        <w:rPr>
          <w:sz w:val="18"/>
        </w:rPr>
        <w:t>may</w:t>
      </w:r>
      <w:r>
        <w:rPr>
          <w:spacing w:val="-4"/>
          <w:sz w:val="18"/>
        </w:rPr>
        <w:t xml:space="preserve"> </w:t>
      </w:r>
      <w:r>
        <w:rPr>
          <w:sz w:val="18"/>
        </w:rPr>
        <w:t>from</w:t>
      </w:r>
      <w:r>
        <w:rPr>
          <w:spacing w:val="-4"/>
          <w:sz w:val="18"/>
        </w:rPr>
        <w:t xml:space="preserve"> </w:t>
      </w:r>
      <w:r>
        <w:rPr>
          <w:sz w:val="18"/>
        </w:rPr>
        <w:t>amongst</w:t>
      </w:r>
      <w:r>
        <w:rPr>
          <w:spacing w:val="-4"/>
          <w:sz w:val="18"/>
        </w:rPr>
        <w:t xml:space="preserve"> </w:t>
      </w:r>
      <w:r>
        <w:rPr>
          <w:sz w:val="18"/>
        </w:rPr>
        <w:t>its</w:t>
      </w:r>
      <w:r>
        <w:rPr>
          <w:spacing w:val="-3"/>
          <w:sz w:val="18"/>
        </w:rPr>
        <w:t xml:space="preserve"> </w:t>
      </w:r>
      <w:r>
        <w:rPr>
          <w:sz w:val="18"/>
        </w:rPr>
        <w:t>members</w:t>
      </w:r>
      <w:r>
        <w:rPr>
          <w:spacing w:val="-7"/>
          <w:sz w:val="18"/>
        </w:rPr>
        <w:t xml:space="preserve"> </w:t>
      </w:r>
      <w:r>
        <w:rPr>
          <w:sz w:val="18"/>
        </w:rPr>
        <w:t>elect</w:t>
      </w:r>
      <w:r>
        <w:rPr>
          <w:spacing w:val="-4"/>
          <w:sz w:val="18"/>
        </w:rPr>
        <w:t xml:space="preserve"> </w:t>
      </w:r>
      <w:r>
        <w:rPr>
          <w:sz w:val="18"/>
        </w:rPr>
        <w:t>a President and a Secretary of the Board.</w:t>
      </w:r>
    </w:p>
    <w:p w14:paraId="72BEB5E9" w14:textId="77777777" w:rsidR="00EE7CE6" w:rsidRDefault="00EE7CE6">
      <w:pPr>
        <w:pStyle w:val="BodyText"/>
        <w:spacing w:before="6"/>
        <w:rPr>
          <w:sz w:val="20"/>
        </w:rPr>
      </w:pPr>
    </w:p>
    <w:p w14:paraId="72BEB5EA" w14:textId="77777777" w:rsidR="00EE7CE6" w:rsidRDefault="00B63095">
      <w:pPr>
        <w:pStyle w:val="ListParagraph"/>
        <w:numPr>
          <w:ilvl w:val="0"/>
          <w:numId w:val="4"/>
        </w:numPr>
        <w:tabs>
          <w:tab w:val="left" w:pos="496"/>
          <w:tab w:val="left" w:pos="497"/>
        </w:tabs>
        <w:spacing w:line="249" w:lineRule="auto"/>
        <w:ind w:right="135"/>
        <w:rPr>
          <w:sz w:val="18"/>
        </w:rPr>
      </w:pPr>
      <w:r>
        <w:rPr>
          <w:sz w:val="18"/>
        </w:rPr>
        <w:t>The</w:t>
      </w:r>
      <w:r>
        <w:rPr>
          <w:spacing w:val="-3"/>
          <w:sz w:val="18"/>
        </w:rPr>
        <w:t xml:space="preserve"> </w:t>
      </w:r>
      <w:r>
        <w:rPr>
          <w:sz w:val="18"/>
        </w:rPr>
        <w:t>Trustees</w:t>
      </w:r>
      <w:r>
        <w:rPr>
          <w:spacing w:val="-6"/>
          <w:sz w:val="18"/>
        </w:rPr>
        <w:t xml:space="preserve"> </w:t>
      </w:r>
      <w:r>
        <w:rPr>
          <w:sz w:val="18"/>
        </w:rPr>
        <w:t>shall</w:t>
      </w:r>
      <w:r>
        <w:rPr>
          <w:spacing w:val="-5"/>
          <w:sz w:val="18"/>
        </w:rPr>
        <w:t xml:space="preserve"> </w:t>
      </w:r>
      <w:r>
        <w:rPr>
          <w:sz w:val="18"/>
        </w:rPr>
        <w:t>keep</w:t>
      </w:r>
      <w:r>
        <w:rPr>
          <w:spacing w:val="-4"/>
          <w:sz w:val="18"/>
        </w:rPr>
        <w:t xml:space="preserve"> </w:t>
      </w:r>
      <w:r>
        <w:rPr>
          <w:sz w:val="18"/>
        </w:rPr>
        <w:t>the</w:t>
      </w:r>
      <w:r>
        <w:rPr>
          <w:spacing w:val="-3"/>
          <w:sz w:val="18"/>
        </w:rPr>
        <w:t xml:space="preserve"> </w:t>
      </w:r>
      <w:r>
        <w:rPr>
          <w:sz w:val="18"/>
        </w:rPr>
        <w:t>proper</w:t>
      </w:r>
      <w:r>
        <w:rPr>
          <w:spacing w:val="-1"/>
          <w:sz w:val="18"/>
        </w:rPr>
        <w:t xml:space="preserve"> </w:t>
      </w:r>
      <w:r>
        <w:rPr>
          <w:sz w:val="18"/>
        </w:rPr>
        <w:t>minutes</w:t>
      </w:r>
      <w:r>
        <w:rPr>
          <w:spacing w:val="-2"/>
          <w:sz w:val="18"/>
        </w:rPr>
        <w:t xml:space="preserve"> </w:t>
      </w:r>
      <w:r>
        <w:rPr>
          <w:sz w:val="18"/>
        </w:rPr>
        <w:t>of</w:t>
      </w:r>
      <w:r>
        <w:rPr>
          <w:spacing w:val="-3"/>
          <w:sz w:val="18"/>
        </w:rPr>
        <w:t xml:space="preserve"> </w:t>
      </w:r>
      <w:r>
        <w:rPr>
          <w:sz w:val="18"/>
        </w:rPr>
        <w:t>all</w:t>
      </w:r>
      <w:r>
        <w:rPr>
          <w:spacing w:val="-5"/>
          <w:sz w:val="18"/>
        </w:rPr>
        <w:t xml:space="preserve"> </w:t>
      </w:r>
      <w:r>
        <w:rPr>
          <w:sz w:val="18"/>
        </w:rPr>
        <w:t>the</w:t>
      </w:r>
      <w:r>
        <w:rPr>
          <w:spacing w:val="-3"/>
          <w:sz w:val="18"/>
        </w:rPr>
        <w:t xml:space="preserve"> </w:t>
      </w:r>
      <w:r>
        <w:rPr>
          <w:sz w:val="18"/>
        </w:rPr>
        <w:t>meetings</w:t>
      </w:r>
      <w:r>
        <w:rPr>
          <w:spacing w:val="-6"/>
          <w:sz w:val="18"/>
        </w:rPr>
        <w:t xml:space="preserve"> </w:t>
      </w:r>
      <w:r>
        <w:rPr>
          <w:sz w:val="18"/>
        </w:rPr>
        <w:t>of</w:t>
      </w:r>
      <w:r>
        <w:rPr>
          <w:spacing w:val="-3"/>
          <w:sz w:val="18"/>
        </w:rPr>
        <w:t xml:space="preserve"> </w:t>
      </w:r>
      <w:r>
        <w:rPr>
          <w:sz w:val="18"/>
        </w:rPr>
        <w:t>the Board’s Activities.</w:t>
      </w:r>
    </w:p>
    <w:p w14:paraId="72BEB5EB" w14:textId="77777777" w:rsidR="00EE7CE6" w:rsidRDefault="00EE7CE6">
      <w:pPr>
        <w:pStyle w:val="BodyText"/>
        <w:spacing w:before="5"/>
        <w:rPr>
          <w:sz w:val="20"/>
        </w:rPr>
      </w:pPr>
    </w:p>
    <w:p w14:paraId="72BEB5EC" w14:textId="77777777" w:rsidR="00EE7CE6" w:rsidRDefault="00B63095">
      <w:pPr>
        <w:pStyle w:val="ListParagraph"/>
        <w:numPr>
          <w:ilvl w:val="0"/>
          <w:numId w:val="4"/>
        </w:numPr>
        <w:tabs>
          <w:tab w:val="left" w:pos="496"/>
          <w:tab w:val="left" w:pos="497"/>
        </w:tabs>
        <w:spacing w:line="249" w:lineRule="auto"/>
        <w:ind w:right="467"/>
        <w:rPr>
          <w:sz w:val="18"/>
        </w:rPr>
      </w:pPr>
      <w:r>
        <w:rPr>
          <w:sz w:val="18"/>
        </w:rPr>
        <w:t>Unless otherwise provided with the resolution by the Managing Committee all simple majority decisions such as acquisitions or alienation</w:t>
      </w:r>
      <w:r>
        <w:rPr>
          <w:spacing w:val="-7"/>
          <w:sz w:val="18"/>
        </w:rPr>
        <w:t xml:space="preserve"> </w:t>
      </w:r>
      <w:r>
        <w:rPr>
          <w:sz w:val="18"/>
        </w:rPr>
        <w:t>of</w:t>
      </w:r>
      <w:r>
        <w:rPr>
          <w:spacing w:val="-4"/>
          <w:sz w:val="18"/>
        </w:rPr>
        <w:t xml:space="preserve"> </w:t>
      </w:r>
      <w:r>
        <w:rPr>
          <w:sz w:val="18"/>
        </w:rPr>
        <w:t>any</w:t>
      </w:r>
      <w:r>
        <w:rPr>
          <w:spacing w:val="-4"/>
          <w:sz w:val="18"/>
        </w:rPr>
        <w:t xml:space="preserve"> </w:t>
      </w:r>
      <w:r>
        <w:rPr>
          <w:sz w:val="18"/>
        </w:rPr>
        <w:t>immovable</w:t>
      </w:r>
      <w:r>
        <w:rPr>
          <w:spacing w:val="-4"/>
          <w:sz w:val="18"/>
        </w:rPr>
        <w:t xml:space="preserve"> </w:t>
      </w:r>
      <w:r>
        <w:rPr>
          <w:sz w:val="18"/>
        </w:rPr>
        <w:t>properties</w:t>
      </w:r>
      <w:r>
        <w:rPr>
          <w:spacing w:val="-3"/>
          <w:sz w:val="18"/>
        </w:rPr>
        <w:t xml:space="preserve"> </w:t>
      </w:r>
      <w:r>
        <w:rPr>
          <w:sz w:val="18"/>
        </w:rPr>
        <w:t>or</w:t>
      </w:r>
      <w:r>
        <w:rPr>
          <w:spacing w:val="-6"/>
          <w:sz w:val="18"/>
        </w:rPr>
        <w:t xml:space="preserve"> </w:t>
      </w:r>
      <w:r>
        <w:rPr>
          <w:sz w:val="18"/>
        </w:rPr>
        <w:t>seeks</w:t>
      </w:r>
      <w:r>
        <w:rPr>
          <w:spacing w:val="-7"/>
          <w:sz w:val="18"/>
        </w:rPr>
        <w:t xml:space="preserve"> </w:t>
      </w:r>
      <w:r>
        <w:rPr>
          <w:sz w:val="18"/>
        </w:rPr>
        <w:t>to</w:t>
      </w:r>
      <w:r>
        <w:rPr>
          <w:spacing w:val="-6"/>
          <w:sz w:val="18"/>
        </w:rPr>
        <w:t xml:space="preserve"> </w:t>
      </w:r>
      <w:r>
        <w:rPr>
          <w:sz w:val="18"/>
        </w:rPr>
        <w:t>encumber</w:t>
      </w:r>
      <w:r>
        <w:rPr>
          <w:spacing w:val="-6"/>
          <w:sz w:val="18"/>
        </w:rPr>
        <w:t xml:space="preserve"> </w:t>
      </w:r>
      <w:r>
        <w:rPr>
          <w:sz w:val="18"/>
        </w:rPr>
        <w:t>any property shall be binding on the Association.</w:t>
      </w:r>
    </w:p>
    <w:p w14:paraId="72BEB5ED" w14:textId="77777777" w:rsidR="00EE7CE6" w:rsidRDefault="00EE7CE6">
      <w:pPr>
        <w:pStyle w:val="BodyText"/>
        <w:spacing w:before="7"/>
        <w:rPr>
          <w:sz w:val="20"/>
        </w:rPr>
      </w:pPr>
    </w:p>
    <w:p w14:paraId="72BEB5EE" w14:textId="77777777" w:rsidR="00EE7CE6" w:rsidRDefault="00B63095">
      <w:pPr>
        <w:pStyle w:val="ListParagraph"/>
        <w:numPr>
          <w:ilvl w:val="0"/>
          <w:numId w:val="4"/>
        </w:numPr>
        <w:tabs>
          <w:tab w:val="left" w:pos="496"/>
          <w:tab w:val="left" w:pos="497"/>
        </w:tabs>
        <w:ind w:hanging="361"/>
        <w:rPr>
          <w:sz w:val="18"/>
        </w:rPr>
      </w:pPr>
      <w:r>
        <w:rPr>
          <w:sz w:val="18"/>
        </w:rPr>
        <w:t>The</w:t>
      </w:r>
      <w:r>
        <w:rPr>
          <w:spacing w:val="-2"/>
          <w:sz w:val="18"/>
        </w:rPr>
        <w:t xml:space="preserve"> </w:t>
      </w:r>
      <w:r>
        <w:rPr>
          <w:sz w:val="18"/>
        </w:rPr>
        <w:t>quorum</w:t>
      </w:r>
      <w:r>
        <w:rPr>
          <w:spacing w:val="-2"/>
          <w:sz w:val="18"/>
        </w:rPr>
        <w:t xml:space="preserve"> </w:t>
      </w:r>
      <w:r>
        <w:rPr>
          <w:sz w:val="18"/>
        </w:rPr>
        <w:t>at</w:t>
      </w:r>
      <w:r>
        <w:rPr>
          <w:spacing w:val="-1"/>
          <w:sz w:val="18"/>
        </w:rPr>
        <w:t xml:space="preserve"> </w:t>
      </w:r>
      <w:r>
        <w:rPr>
          <w:sz w:val="18"/>
        </w:rPr>
        <w:t>all</w:t>
      </w:r>
      <w:r>
        <w:rPr>
          <w:spacing w:val="-4"/>
          <w:sz w:val="18"/>
        </w:rPr>
        <w:t xml:space="preserve"> </w:t>
      </w:r>
      <w:r>
        <w:rPr>
          <w:sz w:val="18"/>
        </w:rPr>
        <w:t>meetings of</w:t>
      </w:r>
      <w:r>
        <w:rPr>
          <w:spacing w:val="-2"/>
          <w:sz w:val="18"/>
        </w:rPr>
        <w:t xml:space="preserve"> </w:t>
      </w:r>
      <w:r>
        <w:rPr>
          <w:sz w:val="18"/>
        </w:rPr>
        <w:t>the</w:t>
      </w:r>
      <w:r>
        <w:rPr>
          <w:spacing w:val="-1"/>
          <w:sz w:val="18"/>
        </w:rPr>
        <w:t xml:space="preserve"> </w:t>
      </w:r>
      <w:r>
        <w:rPr>
          <w:sz w:val="18"/>
        </w:rPr>
        <w:t>Board</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three</w:t>
      </w:r>
      <w:r>
        <w:rPr>
          <w:spacing w:val="-1"/>
          <w:sz w:val="18"/>
        </w:rPr>
        <w:t xml:space="preserve"> </w:t>
      </w:r>
      <w:r>
        <w:rPr>
          <w:spacing w:val="-4"/>
          <w:sz w:val="18"/>
        </w:rPr>
        <w:t>(3).</w:t>
      </w:r>
    </w:p>
    <w:p w14:paraId="72BEB5EF" w14:textId="77777777" w:rsidR="00EE7CE6" w:rsidRDefault="00EE7CE6">
      <w:pPr>
        <w:pStyle w:val="BodyText"/>
        <w:spacing w:before="6"/>
        <w:rPr>
          <w:sz w:val="21"/>
        </w:rPr>
      </w:pPr>
    </w:p>
    <w:p w14:paraId="72BEB5F0" w14:textId="2B8B0877" w:rsidR="00EE7CE6" w:rsidRDefault="00B63095">
      <w:pPr>
        <w:pStyle w:val="ListParagraph"/>
        <w:numPr>
          <w:ilvl w:val="0"/>
          <w:numId w:val="4"/>
        </w:numPr>
        <w:tabs>
          <w:tab w:val="left" w:pos="496"/>
          <w:tab w:val="left" w:pos="497"/>
        </w:tabs>
        <w:spacing w:line="249" w:lineRule="auto"/>
        <w:ind w:right="160"/>
        <w:rPr>
          <w:sz w:val="18"/>
        </w:rPr>
      </w:pPr>
      <w:r>
        <w:rPr>
          <w:sz w:val="18"/>
        </w:rPr>
        <w:t xml:space="preserve">Any vacancy arising in the Board of Trustees by </w:t>
      </w:r>
      <w:del w:id="122" w:author="Jiten Patel" w:date="2023-06-12T10:19:00Z">
        <w:r w:rsidDel="00954BD1">
          <w:rPr>
            <w:sz w:val="18"/>
          </w:rPr>
          <w:delText>his</w:delText>
        </w:r>
      </w:del>
      <w:ins w:id="123" w:author="Patel, Jayesh (London)" w:date="2023-05-30T08:57:00Z">
        <w:del w:id="124" w:author="Jiten Patel" w:date="2023-06-12T10:19:00Z">
          <w:r w:rsidR="005603A7" w:rsidDel="00954BD1">
            <w:rPr>
              <w:sz w:val="18"/>
            </w:rPr>
            <w:delText>/her</w:delText>
          </w:r>
        </w:del>
      </w:ins>
      <w:ins w:id="125" w:author="Jiten Patel" w:date="2023-06-12T10:19:00Z">
        <w:r w:rsidR="00954BD1">
          <w:rPr>
            <w:sz w:val="18"/>
          </w:rPr>
          <w:t>their</w:t>
        </w:r>
      </w:ins>
      <w:r>
        <w:rPr>
          <w:sz w:val="18"/>
        </w:rPr>
        <w:t xml:space="preserve"> death or by </w:t>
      </w:r>
      <w:del w:id="126" w:author="Jiten Patel" w:date="2023-06-12T10:20:00Z">
        <w:r w:rsidDel="00954BD1">
          <w:rPr>
            <w:sz w:val="18"/>
          </w:rPr>
          <w:delText>his</w:delText>
        </w:r>
      </w:del>
      <w:ins w:id="127" w:author="Patel, Jayesh (London)" w:date="2023-05-30T08:57:00Z">
        <w:del w:id="128" w:author="Jiten Patel" w:date="2023-06-12T10:20:00Z">
          <w:r w:rsidR="005603A7" w:rsidDel="00954BD1">
            <w:rPr>
              <w:sz w:val="18"/>
            </w:rPr>
            <w:delText>/her</w:delText>
          </w:r>
        </w:del>
      </w:ins>
      <w:del w:id="129" w:author="Jiten Patel" w:date="2023-06-12T10:20:00Z">
        <w:r w:rsidDel="00954BD1">
          <w:rPr>
            <w:sz w:val="18"/>
          </w:rPr>
          <w:delText xml:space="preserve"> </w:delText>
        </w:r>
      </w:del>
      <w:ins w:id="130" w:author="Jiten Patel" w:date="2023-06-12T10:20:00Z">
        <w:r w:rsidR="00954BD1">
          <w:rPr>
            <w:sz w:val="18"/>
          </w:rPr>
          <w:t>r</w:t>
        </w:r>
      </w:ins>
      <w:del w:id="131" w:author="Jiten Patel" w:date="2023-06-12T10:20:00Z">
        <w:r w:rsidDel="00954BD1">
          <w:rPr>
            <w:sz w:val="18"/>
          </w:rPr>
          <w:delText>R</w:delText>
        </w:r>
      </w:del>
      <w:r>
        <w:rPr>
          <w:sz w:val="18"/>
        </w:rPr>
        <w:t xml:space="preserve">esignation, or </w:t>
      </w:r>
      <w:del w:id="132" w:author="Jiten Patel" w:date="2023-06-12T10:20:00Z">
        <w:r w:rsidDel="00954BD1">
          <w:rPr>
            <w:sz w:val="18"/>
          </w:rPr>
          <w:delText>becoming of unsound mind</w:delText>
        </w:r>
      </w:del>
      <w:ins w:id="133" w:author="Jiten Patel" w:date="2023-06-12T10:20:00Z">
        <w:r w:rsidR="00954BD1">
          <w:rPr>
            <w:sz w:val="18"/>
          </w:rPr>
          <w:t>by ceasing to have capacity</w:t>
        </w:r>
      </w:ins>
      <w:r>
        <w:rPr>
          <w:sz w:val="18"/>
        </w:rPr>
        <w:t>, or otherwise unfit to act or being declared criminal, insolvent or bankrupt, or absence from London for a continued period of one year shall be filled at the next Annual</w:t>
      </w:r>
      <w:r>
        <w:rPr>
          <w:spacing w:val="-6"/>
          <w:sz w:val="18"/>
        </w:rPr>
        <w:t xml:space="preserve"> </w:t>
      </w:r>
      <w:r>
        <w:rPr>
          <w:sz w:val="18"/>
        </w:rPr>
        <w:t>General</w:t>
      </w:r>
      <w:r>
        <w:rPr>
          <w:spacing w:val="-6"/>
          <w:sz w:val="18"/>
        </w:rPr>
        <w:t xml:space="preserve"> </w:t>
      </w:r>
      <w:r>
        <w:rPr>
          <w:sz w:val="18"/>
        </w:rPr>
        <w:t>Meeting</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Association</w:t>
      </w:r>
      <w:r>
        <w:rPr>
          <w:spacing w:val="-7"/>
          <w:sz w:val="18"/>
        </w:rPr>
        <w:t xml:space="preserve"> </w:t>
      </w:r>
      <w:r>
        <w:rPr>
          <w:sz w:val="18"/>
        </w:rPr>
        <w:t>but</w:t>
      </w:r>
      <w:r>
        <w:rPr>
          <w:spacing w:val="-4"/>
          <w:sz w:val="18"/>
        </w:rPr>
        <w:t xml:space="preserve"> </w:t>
      </w:r>
      <w:r>
        <w:rPr>
          <w:sz w:val="18"/>
        </w:rPr>
        <w:t>until</w:t>
      </w:r>
      <w:r>
        <w:rPr>
          <w:spacing w:val="-2"/>
          <w:sz w:val="18"/>
        </w:rPr>
        <w:t xml:space="preserve"> </w:t>
      </w:r>
      <w:r>
        <w:rPr>
          <w:sz w:val="18"/>
        </w:rPr>
        <w:t>such</w:t>
      </w:r>
      <w:r>
        <w:rPr>
          <w:spacing w:val="-7"/>
          <w:sz w:val="18"/>
        </w:rPr>
        <w:t xml:space="preserve"> </w:t>
      </w:r>
      <w:r>
        <w:rPr>
          <w:sz w:val="18"/>
        </w:rPr>
        <w:t>new</w:t>
      </w:r>
      <w:r>
        <w:rPr>
          <w:spacing w:val="-4"/>
          <w:sz w:val="18"/>
        </w:rPr>
        <w:t xml:space="preserve"> </w:t>
      </w:r>
      <w:r>
        <w:rPr>
          <w:sz w:val="18"/>
        </w:rPr>
        <w:t>trustee is</w:t>
      </w:r>
      <w:r>
        <w:rPr>
          <w:spacing w:val="-3"/>
          <w:sz w:val="18"/>
        </w:rPr>
        <w:t xml:space="preserve"> </w:t>
      </w:r>
      <w:r>
        <w:rPr>
          <w:sz w:val="18"/>
        </w:rPr>
        <w:t>elected</w:t>
      </w:r>
      <w:r>
        <w:rPr>
          <w:spacing w:val="-1"/>
          <w:sz w:val="18"/>
        </w:rPr>
        <w:t xml:space="preserve"> </w:t>
      </w:r>
      <w:r>
        <w:rPr>
          <w:sz w:val="18"/>
        </w:rPr>
        <w:t>the remaining</w:t>
      </w:r>
      <w:r>
        <w:rPr>
          <w:spacing w:val="-1"/>
          <w:sz w:val="18"/>
        </w:rPr>
        <w:t xml:space="preserve"> </w:t>
      </w:r>
      <w:r>
        <w:rPr>
          <w:sz w:val="18"/>
        </w:rPr>
        <w:t>Trustees</w:t>
      </w:r>
      <w:r>
        <w:rPr>
          <w:spacing w:val="-3"/>
          <w:sz w:val="18"/>
        </w:rPr>
        <w:t xml:space="preserve"> </w:t>
      </w:r>
      <w:r>
        <w:rPr>
          <w:sz w:val="18"/>
        </w:rPr>
        <w:t>shall</w:t>
      </w:r>
      <w:r>
        <w:rPr>
          <w:spacing w:val="-2"/>
          <w:sz w:val="18"/>
        </w:rPr>
        <w:t xml:space="preserve"> </w:t>
      </w:r>
      <w:r>
        <w:rPr>
          <w:sz w:val="18"/>
        </w:rPr>
        <w:t>have full</w:t>
      </w:r>
      <w:r>
        <w:rPr>
          <w:spacing w:val="-2"/>
          <w:sz w:val="18"/>
        </w:rPr>
        <w:t xml:space="preserve"> </w:t>
      </w:r>
      <w:r>
        <w:rPr>
          <w:sz w:val="18"/>
        </w:rPr>
        <w:t>power</w:t>
      </w:r>
      <w:r>
        <w:rPr>
          <w:spacing w:val="-2"/>
          <w:sz w:val="18"/>
        </w:rPr>
        <w:t xml:space="preserve"> </w:t>
      </w:r>
      <w:r>
        <w:rPr>
          <w:sz w:val="18"/>
        </w:rPr>
        <w:t>and</w:t>
      </w:r>
      <w:r>
        <w:rPr>
          <w:spacing w:val="-1"/>
          <w:sz w:val="18"/>
        </w:rPr>
        <w:t xml:space="preserve"> </w:t>
      </w:r>
      <w:r>
        <w:rPr>
          <w:sz w:val="18"/>
        </w:rPr>
        <w:t>authority to carry on and conduct all affairs Entrusted to them.</w:t>
      </w:r>
    </w:p>
    <w:p w14:paraId="72BEB5F1" w14:textId="77777777" w:rsidR="00EE7CE6" w:rsidRDefault="00EE7CE6">
      <w:pPr>
        <w:pStyle w:val="BodyText"/>
        <w:spacing w:before="5"/>
        <w:rPr>
          <w:sz w:val="20"/>
        </w:rPr>
      </w:pPr>
    </w:p>
    <w:p w14:paraId="72BEB5F2" w14:textId="5EE5D3C0" w:rsidR="00EE7CE6" w:rsidRDefault="00B63095">
      <w:pPr>
        <w:pStyle w:val="BodyText"/>
        <w:spacing w:line="249" w:lineRule="auto"/>
        <w:ind w:left="484" w:right="164"/>
      </w:pPr>
      <w:r>
        <w:t>In the event of any deadlock arising in the working of the affairs of the</w:t>
      </w:r>
      <w:r>
        <w:rPr>
          <w:spacing w:val="-4"/>
        </w:rPr>
        <w:t xml:space="preserve"> </w:t>
      </w:r>
      <w:del w:id="134" w:author="Jiten Patel" w:date="2023-06-12T10:21:00Z">
        <w:r w:rsidDel="006B4587">
          <w:delText>Association</w:delText>
        </w:r>
        <w:r w:rsidDel="006B4587">
          <w:rPr>
            <w:spacing w:val="-6"/>
          </w:rPr>
          <w:delText xml:space="preserve"> </w:delText>
        </w:r>
      </w:del>
      <w:ins w:id="135" w:author="Jiten Patel" w:date="2023-06-12T10:21:00Z">
        <w:r w:rsidR="006B4587">
          <w:t>Samaj</w:t>
        </w:r>
        <w:r w:rsidR="006B4587">
          <w:rPr>
            <w:spacing w:val="-6"/>
          </w:rPr>
          <w:t xml:space="preserve"> </w:t>
        </w:r>
      </w:ins>
      <w:r>
        <w:t>the</w:t>
      </w:r>
      <w:r>
        <w:rPr>
          <w:spacing w:val="-4"/>
        </w:rPr>
        <w:t xml:space="preserve"> </w:t>
      </w:r>
      <w:r>
        <w:t>Board</w:t>
      </w:r>
      <w:r>
        <w:rPr>
          <w:spacing w:val="-4"/>
        </w:rPr>
        <w:t xml:space="preserve"> </w:t>
      </w:r>
      <w:r>
        <w:t>of</w:t>
      </w:r>
      <w:r>
        <w:rPr>
          <w:spacing w:val="-4"/>
        </w:rPr>
        <w:t xml:space="preserve"> </w:t>
      </w:r>
      <w:r>
        <w:t>Trustees</w:t>
      </w:r>
      <w:r>
        <w:rPr>
          <w:spacing w:val="-6"/>
        </w:rPr>
        <w:t xml:space="preserve"> </w:t>
      </w:r>
      <w:r>
        <w:t>shall</w:t>
      </w:r>
      <w:r>
        <w:rPr>
          <w:spacing w:val="-2"/>
        </w:rPr>
        <w:t xml:space="preserve"> </w:t>
      </w:r>
      <w:r>
        <w:t>have</w:t>
      </w:r>
      <w:r>
        <w:rPr>
          <w:spacing w:val="-4"/>
        </w:rPr>
        <w:t xml:space="preserve"> </w:t>
      </w:r>
      <w:r>
        <w:t>the</w:t>
      </w:r>
      <w:r>
        <w:rPr>
          <w:spacing w:val="-4"/>
        </w:rPr>
        <w:t xml:space="preserve"> </w:t>
      </w:r>
      <w:r>
        <w:t>full</w:t>
      </w:r>
      <w:r>
        <w:rPr>
          <w:spacing w:val="-5"/>
        </w:rPr>
        <w:t xml:space="preserve"> </w:t>
      </w:r>
      <w:r>
        <w:t>right</w:t>
      </w:r>
      <w:r>
        <w:rPr>
          <w:spacing w:val="-4"/>
        </w:rPr>
        <w:t xml:space="preserve"> </w:t>
      </w:r>
      <w:r>
        <w:t>with</w:t>
      </w:r>
      <w:r>
        <w:rPr>
          <w:spacing w:val="-6"/>
        </w:rPr>
        <w:t xml:space="preserve"> </w:t>
      </w:r>
      <w:r>
        <w:t xml:space="preserve">all </w:t>
      </w:r>
      <w:r>
        <w:lastRenderedPageBreak/>
        <w:t>power to carry on independently all the activities and affairs of the Association until such deadlock is resolved.</w:t>
      </w:r>
    </w:p>
    <w:p w14:paraId="72BEB5F4" w14:textId="3EA04EE5" w:rsidR="00EE7CE6" w:rsidRDefault="00EE7CE6">
      <w:pPr>
        <w:pStyle w:val="BodyText"/>
        <w:spacing w:line="240" w:lineRule="exact"/>
        <w:ind w:left="720"/>
        <w:rPr>
          <w:sz w:val="20"/>
        </w:rPr>
      </w:pPr>
    </w:p>
    <w:p w14:paraId="72BEB5F5" w14:textId="210BF638" w:rsidR="00EE7CE6" w:rsidRDefault="00B63095">
      <w:pPr>
        <w:pStyle w:val="ListParagraph"/>
        <w:numPr>
          <w:ilvl w:val="0"/>
          <w:numId w:val="4"/>
        </w:numPr>
        <w:tabs>
          <w:tab w:val="left" w:pos="492"/>
          <w:tab w:val="left" w:pos="493"/>
        </w:tabs>
        <w:spacing w:before="31" w:line="249" w:lineRule="auto"/>
        <w:ind w:left="492" w:right="153"/>
        <w:rPr>
          <w:sz w:val="18"/>
        </w:rPr>
      </w:pPr>
      <w:r>
        <w:rPr>
          <w:sz w:val="18"/>
        </w:rPr>
        <w:t xml:space="preserve">In action or suits at law by or against the </w:t>
      </w:r>
      <w:del w:id="136" w:author="Jiten Patel" w:date="2023-06-12T10:22:00Z">
        <w:r w:rsidDel="006B4587">
          <w:rPr>
            <w:sz w:val="18"/>
          </w:rPr>
          <w:delText>Association</w:delText>
        </w:r>
      </w:del>
      <w:ins w:id="137" w:author="Jiten Patel" w:date="2023-06-12T10:22:00Z">
        <w:r w:rsidR="006B4587">
          <w:rPr>
            <w:sz w:val="18"/>
          </w:rPr>
          <w:t>Samaj</w:t>
        </w:r>
      </w:ins>
      <w:r>
        <w:rPr>
          <w:sz w:val="18"/>
        </w:rPr>
        <w:t xml:space="preserve">, the </w:t>
      </w:r>
      <w:del w:id="138" w:author="Jiten Patel" w:date="2023-06-12T10:22:00Z">
        <w:r w:rsidDel="006B4587">
          <w:rPr>
            <w:sz w:val="18"/>
          </w:rPr>
          <w:delText xml:space="preserve">Association </w:delText>
        </w:r>
      </w:del>
      <w:ins w:id="139" w:author="Jiten Patel" w:date="2023-06-12T10:22:00Z">
        <w:r w:rsidR="006B4587">
          <w:rPr>
            <w:sz w:val="18"/>
          </w:rPr>
          <w:t xml:space="preserve">Samaj </w:t>
        </w:r>
      </w:ins>
      <w:r>
        <w:rPr>
          <w:sz w:val="18"/>
        </w:rPr>
        <w:t xml:space="preserve">shall be </w:t>
      </w:r>
      <w:r w:rsidR="00FA6056">
        <w:rPr>
          <w:sz w:val="18"/>
        </w:rPr>
        <w:t>re</w:t>
      </w:r>
      <w:r>
        <w:rPr>
          <w:sz w:val="18"/>
        </w:rPr>
        <w:t>presented by the board of Trustees, or any nominees</w:t>
      </w:r>
      <w:r>
        <w:rPr>
          <w:spacing w:val="-6"/>
          <w:sz w:val="18"/>
        </w:rPr>
        <w:t xml:space="preserve"> </w:t>
      </w:r>
      <w:r>
        <w:rPr>
          <w:sz w:val="18"/>
        </w:rPr>
        <w:t>thereof</w:t>
      </w:r>
      <w:r>
        <w:rPr>
          <w:spacing w:val="-4"/>
          <w:sz w:val="18"/>
        </w:rPr>
        <w:t xml:space="preserve"> </w:t>
      </w:r>
      <w:r>
        <w:rPr>
          <w:sz w:val="18"/>
        </w:rPr>
        <w:t>and</w:t>
      </w:r>
      <w:r>
        <w:rPr>
          <w:spacing w:val="-4"/>
          <w:sz w:val="18"/>
        </w:rPr>
        <w:t xml:space="preserve"> </w:t>
      </w:r>
      <w:r>
        <w:rPr>
          <w:sz w:val="18"/>
        </w:rPr>
        <w:t>the</w:t>
      </w:r>
      <w:r>
        <w:rPr>
          <w:spacing w:val="-4"/>
          <w:sz w:val="18"/>
        </w:rPr>
        <w:t xml:space="preserve"> </w:t>
      </w:r>
      <w:r>
        <w:rPr>
          <w:sz w:val="18"/>
        </w:rPr>
        <w:t>Board</w:t>
      </w:r>
      <w:r>
        <w:rPr>
          <w:spacing w:val="-4"/>
          <w:sz w:val="18"/>
        </w:rPr>
        <w:t xml:space="preserve"> </w:t>
      </w:r>
      <w:r>
        <w:rPr>
          <w:sz w:val="18"/>
        </w:rPr>
        <w:t>shall</w:t>
      </w:r>
      <w:r>
        <w:rPr>
          <w:spacing w:val="-5"/>
          <w:sz w:val="18"/>
        </w:rPr>
        <w:t xml:space="preserve"> </w:t>
      </w:r>
      <w:r>
        <w:rPr>
          <w:sz w:val="18"/>
        </w:rPr>
        <w:t>furthermore</w:t>
      </w:r>
      <w:r>
        <w:rPr>
          <w:spacing w:val="-4"/>
          <w:sz w:val="18"/>
        </w:rPr>
        <w:t xml:space="preserve"> </w:t>
      </w:r>
      <w:r>
        <w:rPr>
          <w:sz w:val="18"/>
        </w:rPr>
        <w:t>have</w:t>
      </w:r>
      <w:r>
        <w:rPr>
          <w:spacing w:val="-4"/>
          <w:sz w:val="18"/>
        </w:rPr>
        <w:t xml:space="preserve"> </w:t>
      </w:r>
      <w:r>
        <w:rPr>
          <w:sz w:val="18"/>
        </w:rPr>
        <w:t>the</w:t>
      </w:r>
      <w:r>
        <w:rPr>
          <w:spacing w:val="-4"/>
          <w:sz w:val="18"/>
        </w:rPr>
        <w:t xml:space="preserve"> </w:t>
      </w:r>
      <w:r>
        <w:rPr>
          <w:sz w:val="18"/>
        </w:rPr>
        <w:t>power</w:t>
      </w:r>
      <w:r>
        <w:rPr>
          <w:spacing w:val="-5"/>
          <w:sz w:val="18"/>
        </w:rPr>
        <w:t xml:space="preserve"> </w:t>
      </w:r>
      <w:r>
        <w:rPr>
          <w:sz w:val="18"/>
        </w:rPr>
        <w:t>to institute, commence, prosecute, conduct, Defend, compound, compromise, settle or abandon all acts, suits, claims, Demands and any other legal proceedings by or against the Association and to Abide</w:t>
      </w:r>
      <w:r>
        <w:rPr>
          <w:spacing w:val="-4"/>
          <w:sz w:val="18"/>
        </w:rPr>
        <w:t xml:space="preserve"> </w:t>
      </w:r>
      <w:r>
        <w:rPr>
          <w:sz w:val="18"/>
        </w:rPr>
        <w:t>by</w:t>
      </w:r>
      <w:r>
        <w:rPr>
          <w:spacing w:val="-3"/>
          <w:sz w:val="18"/>
        </w:rPr>
        <w:t xml:space="preserve"> </w:t>
      </w:r>
      <w:r>
        <w:rPr>
          <w:sz w:val="18"/>
        </w:rPr>
        <w:t>and</w:t>
      </w:r>
      <w:r>
        <w:rPr>
          <w:spacing w:val="-4"/>
          <w:sz w:val="18"/>
        </w:rPr>
        <w:t xml:space="preserve"> </w:t>
      </w:r>
      <w:r>
        <w:rPr>
          <w:sz w:val="18"/>
        </w:rPr>
        <w:t>carry</w:t>
      </w:r>
      <w:r>
        <w:rPr>
          <w:spacing w:val="-3"/>
          <w:sz w:val="18"/>
        </w:rPr>
        <w:t xml:space="preserve"> </w:t>
      </w:r>
      <w:r>
        <w:rPr>
          <w:sz w:val="18"/>
        </w:rPr>
        <w:t>out</w:t>
      </w:r>
      <w:r>
        <w:rPr>
          <w:spacing w:val="-3"/>
          <w:sz w:val="18"/>
        </w:rPr>
        <w:t xml:space="preserve"> </w:t>
      </w:r>
      <w:r>
        <w:rPr>
          <w:sz w:val="18"/>
        </w:rPr>
        <w:t>any</w:t>
      </w:r>
      <w:r>
        <w:rPr>
          <w:spacing w:val="-3"/>
          <w:sz w:val="18"/>
        </w:rPr>
        <w:t xml:space="preserve"> </w:t>
      </w:r>
      <w:r>
        <w:rPr>
          <w:sz w:val="18"/>
        </w:rPr>
        <w:t>judgment</w:t>
      </w:r>
      <w:r>
        <w:rPr>
          <w:spacing w:val="-3"/>
          <w:sz w:val="18"/>
        </w:rPr>
        <w:t xml:space="preserve"> </w:t>
      </w:r>
      <w:r>
        <w:rPr>
          <w:sz w:val="18"/>
        </w:rPr>
        <w:t>of</w:t>
      </w:r>
      <w:r>
        <w:rPr>
          <w:spacing w:val="-3"/>
          <w:sz w:val="18"/>
        </w:rPr>
        <w:t xml:space="preserve"> </w:t>
      </w:r>
      <w:r>
        <w:rPr>
          <w:sz w:val="18"/>
        </w:rPr>
        <w:t>the Court</w:t>
      </w:r>
      <w:r>
        <w:rPr>
          <w:spacing w:val="-3"/>
          <w:sz w:val="18"/>
        </w:rPr>
        <w:t xml:space="preserve"> </w:t>
      </w:r>
      <w:r>
        <w:rPr>
          <w:sz w:val="18"/>
        </w:rPr>
        <w:t>in</w:t>
      </w:r>
      <w:r>
        <w:rPr>
          <w:spacing w:val="-6"/>
          <w:sz w:val="18"/>
        </w:rPr>
        <w:t xml:space="preserve"> </w:t>
      </w:r>
      <w:r>
        <w:rPr>
          <w:sz w:val="18"/>
        </w:rPr>
        <w:t>respect</w:t>
      </w:r>
      <w:r>
        <w:rPr>
          <w:spacing w:val="-3"/>
          <w:sz w:val="18"/>
        </w:rPr>
        <w:t xml:space="preserve"> </w:t>
      </w:r>
      <w:r>
        <w:rPr>
          <w:sz w:val="18"/>
        </w:rPr>
        <w:t>thereof.</w:t>
      </w:r>
    </w:p>
    <w:p w14:paraId="72BEB5F6" w14:textId="77777777" w:rsidR="00EE7CE6" w:rsidRDefault="00EE7CE6">
      <w:pPr>
        <w:pStyle w:val="BodyText"/>
        <w:spacing w:before="9"/>
        <w:rPr>
          <w:sz w:val="20"/>
        </w:rPr>
      </w:pPr>
    </w:p>
    <w:p w14:paraId="72BEB5F7" w14:textId="569CBEB4" w:rsidR="00EE7CE6" w:rsidDel="005603A7" w:rsidRDefault="00B63095">
      <w:pPr>
        <w:pStyle w:val="ListParagraph"/>
        <w:numPr>
          <w:ilvl w:val="0"/>
          <w:numId w:val="4"/>
        </w:numPr>
        <w:tabs>
          <w:tab w:val="left" w:pos="492"/>
          <w:tab w:val="left" w:pos="493"/>
        </w:tabs>
        <w:ind w:left="492" w:hanging="361"/>
        <w:rPr>
          <w:del w:id="140" w:author="Patel, Jayesh (London)" w:date="2023-05-30T08:57:00Z"/>
          <w:sz w:val="18"/>
        </w:rPr>
      </w:pPr>
      <w:del w:id="141" w:author="Patel, Jayesh (London)" w:date="2023-05-30T08:57:00Z">
        <w:r w:rsidDel="005603A7">
          <w:rPr>
            <w:sz w:val="18"/>
          </w:rPr>
          <w:delText>The</w:delText>
        </w:r>
        <w:r w:rsidDel="005603A7">
          <w:rPr>
            <w:spacing w:val="-1"/>
            <w:sz w:val="18"/>
          </w:rPr>
          <w:delText xml:space="preserve"> </w:delText>
        </w:r>
        <w:r w:rsidDel="005603A7">
          <w:rPr>
            <w:sz w:val="18"/>
          </w:rPr>
          <w:delText>Appointed</w:delText>
        </w:r>
        <w:r w:rsidDel="005603A7">
          <w:rPr>
            <w:spacing w:val="-2"/>
            <w:sz w:val="18"/>
          </w:rPr>
          <w:delText xml:space="preserve"> </w:delText>
        </w:r>
        <w:r w:rsidDel="005603A7">
          <w:rPr>
            <w:sz w:val="18"/>
          </w:rPr>
          <w:delText>Trustee</w:delText>
        </w:r>
        <w:r w:rsidDel="005603A7">
          <w:rPr>
            <w:spacing w:val="-1"/>
            <w:sz w:val="18"/>
          </w:rPr>
          <w:delText xml:space="preserve"> </w:delText>
        </w:r>
        <w:r w:rsidDel="005603A7">
          <w:rPr>
            <w:sz w:val="18"/>
          </w:rPr>
          <w:delText>shall</w:delText>
        </w:r>
        <w:r w:rsidDel="005603A7">
          <w:rPr>
            <w:spacing w:val="-2"/>
            <w:sz w:val="18"/>
          </w:rPr>
          <w:delText xml:space="preserve"> </w:delText>
        </w:r>
        <w:r w:rsidDel="005603A7">
          <w:rPr>
            <w:sz w:val="18"/>
          </w:rPr>
          <w:delText>be</w:delText>
        </w:r>
        <w:r w:rsidDel="005603A7">
          <w:rPr>
            <w:spacing w:val="-2"/>
            <w:sz w:val="18"/>
          </w:rPr>
          <w:delText xml:space="preserve"> </w:delText>
        </w:r>
        <w:r w:rsidDel="005603A7">
          <w:rPr>
            <w:sz w:val="18"/>
          </w:rPr>
          <w:delText>mandated</w:delText>
        </w:r>
        <w:r w:rsidDel="005603A7">
          <w:rPr>
            <w:spacing w:val="-2"/>
            <w:sz w:val="18"/>
          </w:rPr>
          <w:delText xml:space="preserve"> </w:delText>
        </w:r>
        <w:r w:rsidDel="005603A7">
          <w:rPr>
            <w:sz w:val="18"/>
          </w:rPr>
          <w:delText>to</w:delText>
        </w:r>
        <w:r w:rsidDel="005603A7">
          <w:rPr>
            <w:spacing w:val="-2"/>
            <w:sz w:val="18"/>
          </w:rPr>
          <w:delText xml:space="preserve"> </w:delText>
        </w:r>
        <w:r w:rsidDel="005603A7">
          <w:rPr>
            <w:sz w:val="18"/>
          </w:rPr>
          <w:delText>sign</w:delText>
        </w:r>
        <w:r w:rsidDel="005603A7">
          <w:rPr>
            <w:spacing w:val="-4"/>
            <w:sz w:val="18"/>
          </w:rPr>
          <w:delText xml:space="preserve"> </w:delText>
        </w:r>
        <w:r w:rsidDel="005603A7">
          <w:rPr>
            <w:sz w:val="18"/>
          </w:rPr>
          <w:delText>all</w:delText>
        </w:r>
        <w:r w:rsidDel="005603A7">
          <w:rPr>
            <w:spacing w:val="-3"/>
            <w:sz w:val="18"/>
          </w:rPr>
          <w:delText xml:space="preserve"> </w:delText>
        </w:r>
        <w:r w:rsidDel="005603A7">
          <w:rPr>
            <w:sz w:val="18"/>
          </w:rPr>
          <w:delText>cheques</w:delText>
        </w:r>
        <w:r w:rsidDel="005603A7">
          <w:rPr>
            <w:spacing w:val="-3"/>
            <w:sz w:val="18"/>
          </w:rPr>
          <w:delText xml:space="preserve"> </w:delText>
        </w:r>
        <w:r w:rsidDel="005603A7">
          <w:rPr>
            <w:spacing w:val="-4"/>
            <w:sz w:val="18"/>
          </w:rPr>
          <w:delText>over</w:delText>
        </w:r>
      </w:del>
    </w:p>
    <w:p w14:paraId="72BEB5F8" w14:textId="388DA2ED" w:rsidR="00EE7CE6" w:rsidDel="005603A7" w:rsidRDefault="00EE7CE6">
      <w:pPr>
        <w:pStyle w:val="BodyText"/>
        <w:spacing w:before="11"/>
        <w:rPr>
          <w:del w:id="142" w:author="Patel, Jayesh (London)" w:date="2023-05-30T08:57:00Z"/>
          <w:sz w:val="12"/>
        </w:rPr>
      </w:pPr>
    </w:p>
    <w:p w14:paraId="72BEB5F9" w14:textId="77777777" w:rsidR="00EE7CE6" w:rsidRDefault="00B63095">
      <w:pPr>
        <w:pStyle w:val="ListParagraph"/>
        <w:numPr>
          <w:ilvl w:val="0"/>
          <w:numId w:val="4"/>
        </w:numPr>
        <w:tabs>
          <w:tab w:val="left" w:pos="492"/>
          <w:tab w:val="left" w:pos="493"/>
        </w:tabs>
        <w:spacing w:before="100" w:line="249" w:lineRule="auto"/>
        <w:ind w:left="492" w:right="1033"/>
        <w:rPr>
          <w:sz w:val="18"/>
        </w:rPr>
      </w:pPr>
      <w:r>
        <w:rPr>
          <w:sz w:val="18"/>
        </w:rPr>
        <w:t>No</w:t>
      </w:r>
      <w:r>
        <w:rPr>
          <w:spacing w:val="-5"/>
          <w:sz w:val="18"/>
        </w:rPr>
        <w:t xml:space="preserve"> </w:t>
      </w:r>
      <w:r>
        <w:rPr>
          <w:sz w:val="18"/>
        </w:rPr>
        <w:t>person</w:t>
      </w:r>
      <w:r>
        <w:rPr>
          <w:spacing w:val="-6"/>
          <w:sz w:val="18"/>
        </w:rPr>
        <w:t xml:space="preserve"> </w:t>
      </w:r>
      <w:r>
        <w:rPr>
          <w:sz w:val="18"/>
        </w:rPr>
        <w:t>other</w:t>
      </w:r>
      <w:r>
        <w:rPr>
          <w:spacing w:val="-5"/>
          <w:sz w:val="18"/>
        </w:rPr>
        <w:t xml:space="preserve"> </w:t>
      </w:r>
      <w:r>
        <w:rPr>
          <w:sz w:val="18"/>
        </w:rPr>
        <w:t>than</w:t>
      </w:r>
      <w:r>
        <w:rPr>
          <w:spacing w:val="-6"/>
          <w:sz w:val="18"/>
        </w:rPr>
        <w:t xml:space="preserve"> </w:t>
      </w:r>
      <w:r>
        <w:rPr>
          <w:sz w:val="18"/>
        </w:rPr>
        <w:t>the</w:t>
      </w:r>
      <w:r>
        <w:rPr>
          <w:spacing w:val="-3"/>
          <w:sz w:val="18"/>
        </w:rPr>
        <w:t xml:space="preserve"> </w:t>
      </w:r>
      <w:r>
        <w:rPr>
          <w:sz w:val="18"/>
        </w:rPr>
        <w:t>one</w:t>
      </w:r>
      <w:r>
        <w:rPr>
          <w:spacing w:val="-3"/>
          <w:sz w:val="18"/>
        </w:rPr>
        <w:t xml:space="preserve"> </w:t>
      </w:r>
      <w:r>
        <w:rPr>
          <w:sz w:val="18"/>
        </w:rPr>
        <w:t>who</w:t>
      </w:r>
      <w:r>
        <w:rPr>
          <w:spacing w:val="-5"/>
          <w:sz w:val="18"/>
        </w:rPr>
        <w:t xml:space="preserve"> </w:t>
      </w:r>
      <w:r>
        <w:rPr>
          <w:sz w:val="18"/>
        </w:rPr>
        <w:t>satisfies</w:t>
      </w:r>
      <w:r>
        <w:rPr>
          <w:spacing w:val="-6"/>
          <w:sz w:val="18"/>
        </w:rPr>
        <w:t xml:space="preserve"> </w:t>
      </w:r>
      <w:r>
        <w:rPr>
          <w:sz w:val="18"/>
        </w:rPr>
        <w:t>all</w:t>
      </w:r>
      <w:r>
        <w:rPr>
          <w:spacing w:val="-5"/>
          <w:sz w:val="18"/>
        </w:rPr>
        <w:t xml:space="preserve"> </w:t>
      </w:r>
      <w:r>
        <w:rPr>
          <w:sz w:val="18"/>
        </w:rPr>
        <w:t>the</w:t>
      </w:r>
      <w:r>
        <w:rPr>
          <w:spacing w:val="-3"/>
          <w:sz w:val="18"/>
        </w:rPr>
        <w:t xml:space="preserve"> </w:t>
      </w:r>
      <w:r>
        <w:rPr>
          <w:sz w:val="18"/>
        </w:rPr>
        <w:t>following requirements shall be eligible for the post of Trustee. The requirements are to:</w:t>
      </w:r>
    </w:p>
    <w:p w14:paraId="72BEB5FA" w14:textId="77777777" w:rsidR="00EE7CE6" w:rsidRDefault="00EE7CE6">
      <w:pPr>
        <w:pStyle w:val="BodyText"/>
        <w:spacing w:before="6"/>
        <w:rPr>
          <w:sz w:val="21"/>
        </w:rPr>
      </w:pPr>
    </w:p>
    <w:p w14:paraId="72BEB5FB" w14:textId="77777777" w:rsidR="00EE7CE6" w:rsidRDefault="00B63095">
      <w:pPr>
        <w:pStyle w:val="ListParagraph"/>
        <w:numPr>
          <w:ilvl w:val="1"/>
          <w:numId w:val="4"/>
        </w:numPr>
        <w:tabs>
          <w:tab w:val="left" w:pos="1213"/>
        </w:tabs>
        <w:spacing w:before="1" w:line="228" w:lineRule="auto"/>
        <w:ind w:right="186"/>
        <w:rPr>
          <w:sz w:val="18"/>
        </w:rPr>
      </w:pPr>
      <w:r>
        <w:rPr>
          <w:sz w:val="18"/>
        </w:rPr>
        <w:t>Any</w:t>
      </w:r>
      <w:r>
        <w:rPr>
          <w:spacing w:val="-4"/>
          <w:sz w:val="18"/>
        </w:rPr>
        <w:t xml:space="preserve"> </w:t>
      </w:r>
      <w:r>
        <w:rPr>
          <w:sz w:val="18"/>
        </w:rPr>
        <w:t>member</w:t>
      </w:r>
      <w:r>
        <w:rPr>
          <w:spacing w:val="-6"/>
          <w:sz w:val="18"/>
        </w:rPr>
        <w:t xml:space="preserve"> </w:t>
      </w:r>
      <w:r>
        <w:rPr>
          <w:sz w:val="18"/>
        </w:rPr>
        <w:t>who</w:t>
      </w:r>
      <w:r>
        <w:rPr>
          <w:spacing w:val="-6"/>
          <w:sz w:val="18"/>
        </w:rPr>
        <w:t xml:space="preserve"> </w:t>
      </w:r>
      <w:r>
        <w:rPr>
          <w:sz w:val="18"/>
        </w:rPr>
        <w:t>wishes</w:t>
      </w:r>
      <w:r>
        <w:rPr>
          <w:spacing w:val="-7"/>
          <w:sz w:val="18"/>
        </w:rPr>
        <w:t xml:space="preserve"> </w:t>
      </w:r>
      <w:r>
        <w:rPr>
          <w:sz w:val="18"/>
        </w:rPr>
        <w:t>to</w:t>
      </w:r>
      <w:r>
        <w:rPr>
          <w:spacing w:val="-6"/>
          <w:sz w:val="18"/>
        </w:rPr>
        <w:t xml:space="preserve"> </w:t>
      </w:r>
      <w:r>
        <w:rPr>
          <w:sz w:val="18"/>
        </w:rPr>
        <w:t>become</w:t>
      </w:r>
      <w:r>
        <w:rPr>
          <w:spacing w:val="-4"/>
          <w:sz w:val="18"/>
        </w:rPr>
        <w:t xml:space="preserve"> </w:t>
      </w:r>
      <w:r>
        <w:rPr>
          <w:sz w:val="18"/>
        </w:rPr>
        <w:t>a</w:t>
      </w:r>
      <w:r>
        <w:rPr>
          <w:spacing w:val="-5"/>
          <w:sz w:val="18"/>
        </w:rPr>
        <w:t xml:space="preserve"> </w:t>
      </w:r>
      <w:r>
        <w:rPr>
          <w:sz w:val="18"/>
        </w:rPr>
        <w:t>Trustee</w:t>
      </w:r>
      <w:r>
        <w:rPr>
          <w:spacing w:val="-4"/>
          <w:sz w:val="18"/>
        </w:rPr>
        <w:t xml:space="preserve"> </w:t>
      </w:r>
      <w:r>
        <w:rPr>
          <w:sz w:val="18"/>
        </w:rPr>
        <w:t>should</w:t>
      </w:r>
      <w:r>
        <w:rPr>
          <w:spacing w:val="-5"/>
          <w:sz w:val="18"/>
        </w:rPr>
        <w:t xml:space="preserve"> </w:t>
      </w:r>
      <w:r>
        <w:rPr>
          <w:sz w:val="18"/>
        </w:rPr>
        <w:t>submit his or her application in writing to the</w:t>
      </w:r>
    </w:p>
    <w:p w14:paraId="72BEB5FC" w14:textId="77777777" w:rsidR="00EE7CE6" w:rsidRDefault="00B63095">
      <w:pPr>
        <w:pStyle w:val="BodyText"/>
        <w:spacing w:before="19" w:line="249" w:lineRule="auto"/>
        <w:ind w:left="1213" w:right="214"/>
      </w:pPr>
      <w:r>
        <w:t>Management Committee prior to the Annual General Meeting. Any member can be elected, who has served the Samaj</w:t>
      </w:r>
      <w:r>
        <w:rPr>
          <w:spacing w:val="-6"/>
        </w:rPr>
        <w:t xml:space="preserve"> </w:t>
      </w:r>
      <w:r>
        <w:t>as</w:t>
      </w:r>
      <w:r>
        <w:rPr>
          <w:spacing w:val="-6"/>
        </w:rPr>
        <w:t xml:space="preserve"> </w:t>
      </w:r>
      <w:r>
        <w:t>a</w:t>
      </w:r>
      <w:r>
        <w:rPr>
          <w:spacing w:val="-4"/>
        </w:rPr>
        <w:t xml:space="preserve"> </w:t>
      </w:r>
      <w:r>
        <w:t>Committee</w:t>
      </w:r>
      <w:r>
        <w:rPr>
          <w:spacing w:val="-3"/>
        </w:rPr>
        <w:t xml:space="preserve"> </w:t>
      </w:r>
      <w:r>
        <w:t>Member</w:t>
      </w:r>
      <w:r>
        <w:rPr>
          <w:spacing w:val="-5"/>
        </w:rPr>
        <w:t xml:space="preserve"> </w:t>
      </w:r>
      <w:r>
        <w:t>for</w:t>
      </w:r>
      <w:r>
        <w:rPr>
          <w:spacing w:val="-5"/>
        </w:rPr>
        <w:t xml:space="preserve"> </w:t>
      </w:r>
      <w:r>
        <w:t>a</w:t>
      </w:r>
      <w:r>
        <w:rPr>
          <w:spacing w:val="-4"/>
        </w:rPr>
        <w:t xml:space="preserve"> </w:t>
      </w:r>
      <w:r>
        <w:t>minimum</w:t>
      </w:r>
      <w:r>
        <w:rPr>
          <w:spacing w:val="-3"/>
        </w:rPr>
        <w:t xml:space="preserve"> </w:t>
      </w:r>
      <w:r>
        <w:t>of</w:t>
      </w:r>
      <w:r>
        <w:rPr>
          <w:spacing w:val="-3"/>
        </w:rPr>
        <w:t xml:space="preserve"> </w:t>
      </w:r>
      <w:r>
        <w:t>two</w:t>
      </w:r>
      <w:r>
        <w:rPr>
          <w:spacing w:val="-5"/>
        </w:rPr>
        <w:t xml:space="preserve"> </w:t>
      </w:r>
      <w:r>
        <w:t>years and</w:t>
      </w:r>
      <w:r>
        <w:rPr>
          <w:spacing w:val="-4"/>
        </w:rPr>
        <w:t xml:space="preserve"> </w:t>
      </w:r>
      <w:r>
        <w:t>whose</w:t>
      </w:r>
      <w:r>
        <w:rPr>
          <w:spacing w:val="-3"/>
        </w:rPr>
        <w:t xml:space="preserve"> </w:t>
      </w:r>
      <w:r>
        <w:t>attendance</w:t>
      </w:r>
      <w:r>
        <w:rPr>
          <w:spacing w:val="-3"/>
        </w:rPr>
        <w:t xml:space="preserve"> </w:t>
      </w:r>
      <w:r>
        <w:t>at</w:t>
      </w:r>
      <w:r>
        <w:rPr>
          <w:spacing w:val="-3"/>
        </w:rPr>
        <w:t xml:space="preserve"> </w:t>
      </w:r>
      <w:r>
        <w:t>the</w:t>
      </w:r>
      <w:r>
        <w:rPr>
          <w:spacing w:val="-3"/>
        </w:rPr>
        <w:t xml:space="preserve"> </w:t>
      </w:r>
      <w:r>
        <w:t>committee</w:t>
      </w:r>
      <w:r>
        <w:rPr>
          <w:spacing w:val="-3"/>
        </w:rPr>
        <w:t xml:space="preserve"> </w:t>
      </w:r>
      <w:r>
        <w:t>meetings</w:t>
      </w:r>
      <w:r>
        <w:rPr>
          <w:spacing w:val="-6"/>
        </w:rPr>
        <w:t xml:space="preserve"> </w:t>
      </w:r>
      <w:r>
        <w:t>has</w:t>
      </w:r>
      <w:r>
        <w:rPr>
          <w:spacing w:val="-6"/>
        </w:rPr>
        <w:t xml:space="preserve"> </w:t>
      </w:r>
      <w:r>
        <w:t>been more than two thirds of the total number of meetings held during his or her period of service. His or her name should be</w:t>
      </w:r>
      <w:r>
        <w:rPr>
          <w:spacing w:val="-4"/>
        </w:rPr>
        <w:t xml:space="preserve"> </w:t>
      </w:r>
      <w:r>
        <w:t>published</w:t>
      </w:r>
      <w:r>
        <w:rPr>
          <w:spacing w:val="-4"/>
        </w:rPr>
        <w:t xml:space="preserve"> </w:t>
      </w:r>
      <w:r>
        <w:t>with</w:t>
      </w:r>
      <w:r>
        <w:rPr>
          <w:spacing w:val="-6"/>
        </w:rPr>
        <w:t xml:space="preserve"> </w:t>
      </w:r>
      <w:r>
        <w:t>the</w:t>
      </w:r>
      <w:r>
        <w:rPr>
          <w:spacing w:val="-3"/>
        </w:rPr>
        <w:t xml:space="preserve"> </w:t>
      </w:r>
      <w:r>
        <w:t>notice</w:t>
      </w:r>
      <w:r>
        <w:rPr>
          <w:spacing w:val="-3"/>
        </w:rPr>
        <w:t xml:space="preserve"> </w:t>
      </w:r>
      <w:r>
        <w:t>of</w:t>
      </w:r>
      <w:r>
        <w:rPr>
          <w:spacing w:val="-3"/>
        </w:rPr>
        <w:t xml:space="preserve"> </w:t>
      </w:r>
      <w:r>
        <w:t>the</w:t>
      </w:r>
      <w:r>
        <w:rPr>
          <w:spacing w:val="-3"/>
        </w:rPr>
        <w:t xml:space="preserve"> </w:t>
      </w:r>
      <w:r>
        <w:t>Annual</w:t>
      </w:r>
      <w:r>
        <w:rPr>
          <w:spacing w:val="-5"/>
        </w:rPr>
        <w:t xml:space="preserve"> </w:t>
      </w:r>
      <w:r>
        <w:t>General</w:t>
      </w:r>
      <w:r>
        <w:rPr>
          <w:spacing w:val="-5"/>
        </w:rPr>
        <w:t xml:space="preserve"> </w:t>
      </w:r>
      <w:r>
        <w:t>Meeting.</w:t>
      </w:r>
    </w:p>
    <w:p w14:paraId="72BEB5FD" w14:textId="245B2B00" w:rsidR="00EE7CE6" w:rsidRDefault="00B63095">
      <w:pPr>
        <w:pStyle w:val="ListParagraph"/>
        <w:numPr>
          <w:ilvl w:val="1"/>
          <w:numId w:val="4"/>
        </w:numPr>
        <w:tabs>
          <w:tab w:val="left" w:pos="1213"/>
        </w:tabs>
        <w:spacing w:before="21" w:line="228" w:lineRule="auto"/>
        <w:ind w:right="237"/>
        <w:rPr>
          <w:sz w:val="18"/>
        </w:rPr>
      </w:pPr>
      <w:r>
        <w:rPr>
          <w:sz w:val="18"/>
        </w:rPr>
        <w:t xml:space="preserve">Be at least </w:t>
      </w:r>
      <w:del w:id="143" w:author="Patel, Jayesh (London)" w:date="2023-06-15T07:11:00Z">
        <w:r w:rsidDel="00FA6056">
          <w:rPr>
            <w:sz w:val="18"/>
          </w:rPr>
          <w:delText xml:space="preserve">30 </w:delText>
        </w:r>
      </w:del>
      <w:ins w:id="144" w:author="Patel, Jayesh (London)" w:date="2023-06-15T07:11:00Z">
        <w:r w:rsidR="00FA6056">
          <w:rPr>
            <w:sz w:val="18"/>
          </w:rPr>
          <w:t xml:space="preserve">25 </w:t>
        </w:r>
      </w:ins>
      <w:r>
        <w:rPr>
          <w:sz w:val="18"/>
        </w:rPr>
        <w:t>years of age (unless otherwise approved by the</w:t>
      </w:r>
      <w:r>
        <w:rPr>
          <w:spacing w:val="-4"/>
          <w:sz w:val="18"/>
        </w:rPr>
        <w:t xml:space="preserve"> </w:t>
      </w:r>
      <w:r>
        <w:rPr>
          <w:sz w:val="18"/>
        </w:rPr>
        <w:t>members</w:t>
      </w:r>
      <w:r>
        <w:rPr>
          <w:spacing w:val="-7"/>
          <w:sz w:val="18"/>
        </w:rPr>
        <w:t xml:space="preserve"> </w:t>
      </w:r>
      <w:r>
        <w:rPr>
          <w:sz w:val="18"/>
        </w:rPr>
        <w:t>present</w:t>
      </w:r>
      <w:r>
        <w:rPr>
          <w:spacing w:val="-4"/>
          <w:sz w:val="18"/>
        </w:rPr>
        <w:t xml:space="preserve"> </w:t>
      </w:r>
      <w:r>
        <w:rPr>
          <w:sz w:val="18"/>
        </w:rPr>
        <w:t>at</w:t>
      </w:r>
      <w:r>
        <w:rPr>
          <w:spacing w:val="-4"/>
          <w:sz w:val="18"/>
        </w:rPr>
        <w:t xml:space="preserve"> </w:t>
      </w:r>
      <w:r>
        <w:rPr>
          <w:sz w:val="18"/>
        </w:rPr>
        <w:t>the</w:t>
      </w:r>
      <w:r>
        <w:rPr>
          <w:spacing w:val="-4"/>
          <w:sz w:val="18"/>
        </w:rPr>
        <w:t xml:space="preserve"> </w:t>
      </w:r>
      <w:r>
        <w:rPr>
          <w:sz w:val="18"/>
        </w:rPr>
        <w:t>General</w:t>
      </w:r>
      <w:r>
        <w:rPr>
          <w:spacing w:val="-6"/>
          <w:sz w:val="18"/>
        </w:rPr>
        <w:t xml:space="preserve"> </w:t>
      </w:r>
      <w:r>
        <w:rPr>
          <w:sz w:val="18"/>
        </w:rPr>
        <w:t>Meeting</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Samaj).</w:t>
      </w:r>
    </w:p>
    <w:p w14:paraId="72BEB5FE" w14:textId="77777777" w:rsidR="00EE7CE6" w:rsidRDefault="00B63095">
      <w:pPr>
        <w:pStyle w:val="ListParagraph"/>
        <w:numPr>
          <w:ilvl w:val="1"/>
          <w:numId w:val="4"/>
        </w:numPr>
        <w:tabs>
          <w:tab w:val="left" w:pos="1213"/>
        </w:tabs>
        <w:spacing w:before="20"/>
        <w:rPr>
          <w:sz w:val="18"/>
        </w:rPr>
      </w:pPr>
      <w:r>
        <w:rPr>
          <w:sz w:val="18"/>
        </w:rPr>
        <w:t>Be</w:t>
      </w:r>
      <w:r>
        <w:rPr>
          <w:spacing w:val="-3"/>
          <w:sz w:val="18"/>
        </w:rPr>
        <w:t xml:space="preserve"> </w:t>
      </w:r>
      <w:r>
        <w:rPr>
          <w:sz w:val="18"/>
        </w:rPr>
        <w:t>a</w:t>
      </w:r>
      <w:r>
        <w:rPr>
          <w:spacing w:val="-2"/>
          <w:sz w:val="18"/>
        </w:rPr>
        <w:t xml:space="preserve"> </w:t>
      </w:r>
      <w:r>
        <w:rPr>
          <w:sz w:val="18"/>
        </w:rPr>
        <w:t>permanent</w:t>
      </w:r>
      <w:r>
        <w:rPr>
          <w:spacing w:val="-2"/>
          <w:sz w:val="18"/>
        </w:rPr>
        <w:t xml:space="preserve"> </w:t>
      </w:r>
      <w:r>
        <w:rPr>
          <w:sz w:val="18"/>
        </w:rPr>
        <w:t>resident</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United</w:t>
      </w:r>
      <w:r>
        <w:rPr>
          <w:spacing w:val="-2"/>
          <w:sz w:val="18"/>
        </w:rPr>
        <w:t xml:space="preserve"> Kingdom.</w:t>
      </w:r>
    </w:p>
    <w:p w14:paraId="72BEB600" w14:textId="77777777" w:rsidR="00EE7CE6" w:rsidRDefault="00B63095">
      <w:pPr>
        <w:pStyle w:val="ListParagraph"/>
        <w:numPr>
          <w:ilvl w:val="1"/>
          <w:numId w:val="4"/>
        </w:numPr>
        <w:tabs>
          <w:tab w:val="left" w:pos="1213"/>
        </w:tabs>
        <w:spacing w:before="19" w:line="232" w:lineRule="auto"/>
        <w:ind w:right="247"/>
        <w:rPr>
          <w:sz w:val="18"/>
        </w:rPr>
      </w:pPr>
      <w:r>
        <w:rPr>
          <w:sz w:val="18"/>
        </w:rPr>
        <w:t>Have</w:t>
      </w:r>
      <w:r>
        <w:rPr>
          <w:spacing w:val="-4"/>
          <w:sz w:val="18"/>
        </w:rPr>
        <w:t xml:space="preserve"> </w:t>
      </w:r>
      <w:r>
        <w:rPr>
          <w:sz w:val="18"/>
        </w:rPr>
        <w:t>never</w:t>
      </w:r>
      <w:r>
        <w:rPr>
          <w:spacing w:val="-6"/>
          <w:sz w:val="18"/>
        </w:rPr>
        <w:t xml:space="preserve"> </w:t>
      </w:r>
      <w:r>
        <w:rPr>
          <w:sz w:val="18"/>
        </w:rPr>
        <w:t>been</w:t>
      </w:r>
      <w:r>
        <w:rPr>
          <w:spacing w:val="-7"/>
          <w:sz w:val="18"/>
        </w:rPr>
        <w:t xml:space="preserve"> </w:t>
      </w:r>
      <w:r>
        <w:rPr>
          <w:sz w:val="18"/>
        </w:rPr>
        <w:t>a</w:t>
      </w:r>
      <w:r>
        <w:rPr>
          <w:spacing w:val="-5"/>
          <w:sz w:val="18"/>
        </w:rPr>
        <w:t xml:space="preserve"> </w:t>
      </w:r>
      <w:r>
        <w:rPr>
          <w:sz w:val="18"/>
        </w:rPr>
        <w:t>bankrupt,</w:t>
      </w:r>
      <w:r>
        <w:rPr>
          <w:spacing w:val="-6"/>
          <w:sz w:val="18"/>
        </w:rPr>
        <w:t xml:space="preserve"> </w:t>
      </w:r>
      <w:r>
        <w:rPr>
          <w:sz w:val="18"/>
        </w:rPr>
        <w:t>convicted</w:t>
      </w:r>
      <w:r>
        <w:rPr>
          <w:spacing w:val="-5"/>
          <w:sz w:val="18"/>
        </w:rPr>
        <w:t xml:space="preserve"> </w:t>
      </w:r>
      <w:r>
        <w:rPr>
          <w:sz w:val="18"/>
        </w:rPr>
        <w:t>of</w:t>
      </w:r>
      <w:r>
        <w:rPr>
          <w:spacing w:val="-4"/>
          <w:sz w:val="18"/>
        </w:rPr>
        <w:t xml:space="preserve"> </w:t>
      </w:r>
      <w:r>
        <w:rPr>
          <w:sz w:val="18"/>
        </w:rPr>
        <w:t>a</w:t>
      </w:r>
      <w:r>
        <w:rPr>
          <w:spacing w:val="-5"/>
          <w:sz w:val="18"/>
        </w:rPr>
        <w:t xml:space="preserve"> </w:t>
      </w:r>
      <w:r>
        <w:rPr>
          <w:sz w:val="18"/>
        </w:rPr>
        <w:t>serious</w:t>
      </w:r>
      <w:r>
        <w:rPr>
          <w:spacing w:val="-7"/>
          <w:sz w:val="18"/>
        </w:rPr>
        <w:t xml:space="preserve"> </w:t>
      </w:r>
      <w:r>
        <w:rPr>
          <w:sz w:val="18"/>
        </w:rPr>
        <w:t>criminal offence or of unsound mind.</w:t>
      </w:r>
    </w:p>
    <w:p w14:paraId="72BEB601" w14:textId="77777777" w:rsidR="00EE7CE6" w:rsidRDefault="00B63095">
      <w:pPr>
        <w:pStyle w:val="ListParagraph"/>
        <w:numPr>
          <w:ilvl w:val="1"/>
          <w:numId w:val="4"/>
        </w:numPr>
        <w:tabs>
          <w:tab w:val="left" w:pos="1213"/>
        </w:tabs>
        <w:spacing w:before="19"/>
        <w:ind w:right="485"/>
        <w:rPr>
          <w:sz w:val="18"/>
        </w:rPr>
      </w:pPr>
      <w:r>
        <w:rPr>
          <w:sz w:val="18"/>
        </w:rPr>
        <w:t>No</w:t>
      </w:r>
      <w:r>
        <w:rPr>
          <w:spacing w:val="-4"/>
          <w:sz w:val="18"/>
        </w:rPr>
        <w:t xml:space="preserve"> </w:t>
      </w:r>
      <w:r>
        <w:rPr>
          <w:sz w:val="18"/>
        </w:rPr>
        <w:t>Trustee</w:t>
      </w:r>
      <w:r>
        <w:rPr>
          <w:spacing w:val="-3"/>
          <w:sz w:val="18"/>
        </w:rPr>
        <w:t xml:space="preserve"> </w:t>
      </w:r>
      <w:r>
        <w:rPr>
          <w:sz w:val="18"/>
        </w:rPr>
        <w:t>shall</w:t>
      </w:r>
      <w:r>
        <w:rPr>
          <w:spacing w:val="-1"/>
          <w:sz w:val="18"/>
        </w:rPr>
        <w:t xml:space="preserve"> </w:t>
      </w:r>
      <w:r>
        <w:rPr>
          <w:sz w:val="18"/>
        </w:rPr>
        <w:t>hold office</w:t>
      </w:r>
      <w:r>
        <w:rPr>
          <w:spacing w:val="-3"/>
          <w:sz w:val="18"/>
        </w:rPr>
        <w:t xml:space="preserve"> </w:t>
      </w:r>
      <w:r>
        <w:rPr>
          <w:sz w:val="18"/>
        </w:rPr>
        <w:t>for</w:t>
      </w:r>
      <w:r>
        <w:rPr>
          <w:spacing w:val="-4"/>
          <w:sz w:val="18"/>
        </w:rPr>
        <w:t xml:space="preserve"> </w:t>
      </w:r>
      <w:r>
        <w:rPr>
          <w:sz w:val="18"/>
        </w:rPr>
        <w:t>a</w:t>
      </w:r>
      <w:r>
        <w:rPr>
          <w:spacing w:val="-4"/>
          <w:sz w:val="18"/>
        </w:rPr>
        <w:t xml:space="preserve"> </w:t>
      </w:r>
      <w:r>
        <w:rPr>
          <w:sz w:val="18"/>
        </w:rPr>
        <w:t>period of</w:t>
      </w:r>
      <w:r>
        <w:rPr>
          <w:spacing w:val="-3"/>
          <w:sz w:val="18"/>
        </w:rPr>
        <w:t xml:space="preserve"> </w:t>
      </w:r>
      <w:r>
        <w:rPr>
          <w:sz w:val="18"/>
        </w:rPr>
        <w:t>more</w:t>
      </w:r>
      <w:r>
        <w:rPr>
          <w:spacing w:val="-3"/>
          <w:sz w:val="18"/>
        </w:rPr>
        <w:t xml:space="preserve"> </w:t>
      </w:r>
      <w:r>
        <w:rPr>
          <w:sz w:val="18"/>
        </w:rPr>
        <w:t>than</w:t>
      </w:r>
      <w:r>
        <w:rPr>
          <w:spacing w:val="-5"/>
          <w:sz w:val="18"/>
        </w:rPr>
        <w:t xml:space="preserve"> </w:t>
      </w:r>
      <w:r>
        <w:rPr>
          <w:sz w:val="18"/>
        </w:rPr>
        <w:t>five years, where upon, he or she must resign. The outgoing Trustee</w:t>
      </w:r>
      <w:r>
        <w:rPr>
          <w:spacing w:val="-4"/>
          <w:sz w:val="18"/>
        </w:rPr>
        <w:t xml:space="preserve"> </w:t>
      </w:r>
      <w:r>
        <w:rPr>
          <w:sz w:val="18"/>
        </w:rPr>
        <w:t>may</w:t>
      </w:r>
      <w:r>
        <w:rPr>
          <w:spacing w:val="-4"/>
          <w:sz w:val="18"/>
        </w:rPr>
        <w:t xml:space="preserve"> </w:t>
      </w:r>
      <w:r>
        <w:rPr>
          <w:sz w:val="18"/>
        </w:rPr>
        <w:t>stand</w:t>
      </w:r>
      <w:r>
        <w:rPr>
          <w:spacing w:val="-5"/>
          <w:sz w:val="18"/>
        </w:rPr>
        <w:t xml:space="preserve"> </w:t>
      </w:r>
      <w:r>
        <w:rPr>
          <w:sz w:val="18"/>
        </w:rPr>
        <w:t>for</w:t>
      </w:r>
      <w:r>
        <w:rPr>
          <w:spacing w:val="-5"/>
          <w:sz w:val="18"/>
        </w:rPr>
        <w:t xml:space="preserve"> </w:t>
      </w:r>
      <w:r>
        <w:rPr>
          <w:sz w:val="18"/>
        </w:rPr>
        <w:t>re-election</w:t>
      </w:r>
      <w:r>
        <w:rPr>
          <w:spacing w:val="-6"/>
          <w:sz w:val="18"/>
        </w:rPr>
        <w:t xml:space="preserve"> </w:t>
      </w:r>
      <w:r>
        <w:rPr>
          <w:sz w:val="18"/>
        </w:rPr>
        <w:t>for</w:t>
      </w:r>
      <w:r>
        <w:rPr>
          <w:spacing w:val="-5"/>
          <w:sz w:val="18"/>
        </w:rPr>
        <w:t xml:space="preserve"> </w:t>
      </w:r>
      <w:r>
        <w:rPr>
          <w:sz w:val="18"/>
        </w:rPr>
        <w:t>a</w:t>
      </w:r>
      <w:r>
        <w:rPr>
          <w:spacing w:val="-5"/>
          <w:sz w:val="18"/>
        </w:rPr>
        <w:t xml:space="preserve"> </w:t>
      </w:r>
      <w:r>
        <w:rPr>
          <w:sz w:val="18"/>
        </w:rPr>
        <w:t>further</w:t>
      </w:r>
      <w:r>
        <w:rPr>
          <w:spacing w:val="-5"/>
          <w:sz w:val="18"/>
        </w:rPr>
        <w:t xml:space="preserve"> </w:t>
      </w:r>
      <w:r>
        <w:rPr>
          <w:sz w:val="18"/>
        </w:rPr>
        <w:t>five</w:t>
      </w:r>
      <w:r>
        <w:rPr>
          <w:spacing w:val="-4"/>
          <w:sz w:val="18"/>
        </w:rPr>
        <w:t xml:space="preserve"> </w:t>
      </w:r>
      <w:r>
        <w:rPr>
          <w:sz w:val="18"/>
        </w:rPr>
        <w:t>years.</w:t>
      </w:r>
    </w:p>
    <w:p w14:paraId="72BEB602" w14:textId="77777777" w:rsidR="00EE7CE6" w:rsidRDefault="00B63095">
      <w:pPr>
        <w:pStyle w:val="ListParagraph"/>
        <w:numPr>
          <w:ilvl w:val="0"/>
          <w:numId w:val="4"/>
        </w:numPr>
        <w:tabs>
          <w:tab w:val="left" w:pos="492"/>
          <w:tab w:val="left" w:pos="493"/>
        </w:tabs>
        <w:spacing w:before="44" w:line="244" w:lineRule="auto"/>
        <w:ind w:left="492" w:right="410"/>
        <w:rPr>
          <w:sz w:val="18"/>
        </w:rPr>
      </w:pPr>
      <w:r>
        <w:rPr>
          <w:sz w:val="18"/>
        </w:rPr>
        <w:t>Trustees</w:t>
      </w:r>
      <w:r>
        <w:rPr>
          <w:spacing w:val="-7"/>
          <w:sz w:val="18"/>
        </w:rPr>
        <w:t xml:space="preserve"> </w:t>
      </w:r>
      <w:r>
        <w:rPr>
          <w:sz w:val="18"/>
        </w:rPr>
        <w:t>who</w:t>
      </w:r>
      <w:r>
        <w:rPr>
          <w:spacing w:val="-6"/>
          <w:sz w:val="18"/>
        </w:rPr>
        <w:t xml:space="preserve"> </w:t>
      </w:r>
      <w:r>
        <w:rPr>
          <w:sz w:val="18"/>
        </w:rPr>
        <w:t>have</w:t>
      </w:r>
      <w:r>
        <w:rPr>
          <w:spacing w:val="-5"/>
          <w:sz w:val="18"/>
        </w:rPr>
        <w:t xml:space="preserve"> </w:t>
      </w:r>
      <w:r>
        <w:rPr>
          <w:sz w:val="18"/>
        </w:rPr>
        <w:t>previously</w:t>
      </w:r>
      <w:r>
        <w:rPr>
          <w:spacing w:val="-5"/>
          <w:sz w:val="18"/>
        </w:rPr>
        <w:t xml:space="preserve"> </w:t>
      </w:r>
      <w:r>
        <w:rPr>
          <w:sz w:val="18"/>
        </w:rPr>
        <w:t>served</w:t>
      </w:r>
      <w:r>
        <w:rPr>
          <w:spacing w:val="-6"/>
          <w:sz w:val="18"/>
        </w:rPr>
        <w:t xml:space="preserve"> </w:t>
      </w:r>
      <w:r>
        <w:rPr>
          <w:sz w:val="18"/>
        </w:rPr>
        <w:t>office</w:t>
      </w:r>
      <w:r>
        <w:rPr>
          <w:spacing w:val="-5"/>
          <w:sz w:val="18"/>
        </w:rPr>
        <w:t xml:space="preserve"> </w:t>
      </w:r>
      <w:r>
        <w:rPr>
          <w:sz w:val="18"/>
        </w:rPr>
        <w:t>shall</w:t>
      </w:r>
      <w:r>
        <w:rPr>
          <w:spacing w:val="-6"/>
          <w:sz w:val="18"/>
        </w:rPr>
        <w:t xml:space="preserve"> </w:t>
      </w:r>
      <w:r>
        <w:rPr>
          <w:sz w:val="18"/>
        </w:rPr>
        <w:t>be</w:t>
      </w:r>
      <w:r>
        <w:rPr>
          <w:spacing w:val="-6"/>
          <w:sz w:val="18"/>
        </w:rPr>
        <w:t xml:space="preserve"> </w:t>
      </w:r>
      <w:r>
        <w:rPr>
          <w:sz w:val="18"/>
        </w:rPr>
        <w:t>considered</w:t>
      </w:r>
      <w:r>
        <w:rPr>
          <w:spacing w:val="-6"/>
          <w:sz w:val="18"/>
        </w:rPr>
        <w:t xml:space="preserve"> </w:t>
      </w:r>
      <w:r>
        <w:rPr>
          <w:sz w:val="18"/>
        </w:rPr>
        <w:t>for re-election by the Managing Committee.</w:t>
      </w:r>
    </w:p>
    <w:p w14:paraId="72BEB603" w14:textId="77777777" w:rsidR="00EE7CE6" w:rsidRDefault="00B63095">
      <w:pPr>
        <w:pStyle w:val="ListParagraph"/>
        <w:numPr>
          <w:ilvl w:val="0"/>
          <w:numId w:val="4"/>
        </w:numPr>
        <w:tabs>
          <w:tab w:val="left" w:pos="492"/>
          <w:tab w:val="left" w:pos="493"/>
        </w:tabs>
        <w:spacing w:before="13" w:line="247" w:lineRule="auto"/>
        <w:ind w:left="492" w:right="276"/>
        <w:rPr>
          <w:sz w:val="18"/>
        </w:rPr>
      </w:pPr>
      <w:r>
        <w:rPr>
          <w:sz w:val="18"/>
        </w:rPr>
        <w:t xml:space="preserve">All property of the Samaj </w:t>
      </w:r>
      <w:proofErr w:type="gramStart"/>
      <w:r>
        <w:rPr>
          <w:sz w:val="18"/>
        </w:rPr>
        <w:t>i.e.</w:t>
      </w:r>
      <w:proofErr w:type="gramEnd"/>
      <w:r>
        <w:rPr>
          <w:sz w:val="18"/>
        </w:rPr>
        <w:t xml:space="preserve"> land, buildings, investments or any other</w:t>
      </w:r>
      <w:r>
        <w:rPr>
          <w:spacing w:val="-6"/>
          <w:sz w:val="18"/>
        </w:rPr>
        <w:t xml:space="preserve"> </w:t>
      </w:r>
      <w:r>
        <w:rPr>
          <w:sz w:val="18"/>
        </w:rPr>
        <w:t>property</w:t>
      </w:r>
      <w:r>
        <w:rPr>
          <w:spacing w:val="-4"/>
          <w:sz w:val="18"/>
        </w:rPr>
        <w:t xml:space="preserve"> </w:t>
      </w:r>
      <w:r>
        <w:rPr>
          <w:sz w:val="18"/>
        </w:rPr>
        <w:t>acquired</w:t>
      </w:r>
      <w:r>
        <w:rPr>
          <w:spacing w:val="-5"/>
          <w:sz w:val="18"/>
        </w:rPr>
        <w:t xml:space="preserve"> </w:t>
      </w:r>
      <w:r>
        <w:rPr>
          <w:sz w:val="18"/>
        </w:rPr>
        <w:t>or</w:t>
      </w:r>
      <w:r>
        <w:rPr>
          <w:spacing w:val="-6"/>
          <w:sz w:val="18"/>
        </w:rPr>
        <w:t xml:space="preserve"> </w:t>
      </w:r>
      <w:r>
        <w:rPr>
          <w:sz w:val="18"/>
        </w:rPr>
        <w:t>donated</w:t>
      </w:r>
      <w:r>
        <w:rPr>
          <w:spacing w:val="-5"/>
          <w:sz w:val="18"/>
        </w:rPr>
        <w:t xml:space="preserve"> </w:t>
      </w:r>
      <w:r>
        <w:rPr>
          <w:sz w:val="18"/>
        </w:rPr>
        <w:t>by</w:t>
      </w:r>
      <w:r>
        <w:rPr>
          <w:spacing w:val="-3"/>
          <w:sz w:val="18"/>
        </w:rPr>
        <w:t xml:space="preserve"> </w:t>
      </w:r>
      <w:r>
        <w:rPr>
          <w:sz w:val="18"/>
        </w:rPr>
        <w:t>a</w:t>
      </w:r>
      <w:r>
        <w:rPr>
          <w:spacing w:val="-5"/>
          <w:sz w:val="18"/>
        </w:rPr>
        <w:t xml:space="preserve"> </w:t>
      </w:r>
      <w:r>
        <w:rPr>
          <w:sz w:val="18"/>
        </w:rPr>
        <w:t>philanthropist</w:t>
      </w:r>
      <w:r>
        <w:rPr>
          <w:spacing w:val="-4"/>
          <w:sz w:val="18"/>
        </w:rPr>
        <w:t xml:space="preserve"> </w:t>
      </w:r>
      <w:r>
        <w:rPr>
          <w:sz w:val="18"/>
        </w:rPr>
        <w:t>from</w:t>
      </w:r>
      <w:r>
        <w:rPr>
          <w:spacing w:val="-4"/>
          <w:sz w:val="18"/>
        </w:rPr>
        <w:t xml:space="preserve"> </w:t>
      </w:r>
      <w:r>
        <w:rPr>
          <w:sz w:val="18"/>
        </w:rPr>
        <w:t>time</w:t>
      </w:r>
      <w:r>
        <w:rPr>
          <w:spacing w:val="-4"/>
          <w:sz w:val="18"/>
        </w:rPr>
        <w:t xml:space="preserve"> </w:t>
      </w:r>
      <w:r>
        <w:rPr>
          <w:sz w:val="18"/>
        </w:rPr>
        <w:t>to time shall be vested in the Trustees.</w:t>
      </w:r>
    </w:p>
    <w:p w14:paraId="72BEB604" w14:textId="77777777" w:rsidR="00EE7CE6" w:rsidRDefault="00EE7CE6">
      <w:pPr>
        <w:spacing w:line="247" w:lineRule="auto"/>
        <w:rPr>
          <w:sz w:val="18"/>
        </w:rPr>
        <w:sectPr w:rsidR="00EE7CE6">
          <w:pgSz w:w="8420" w:h="11910"/>
          <w:pgMar w:top="700" w:right="780" w:bottom="280" w:left="720" w:header="720" w:footer="720" w:gutter="0"/>
          <w:cols w:space="720"/>
        </w:sectPr>
      </w:pPr>
    </w:p>
    <w:p w14:paraId="72BEB605" w14:textId="68A602F6" w:rsidR="00EE7CE6" w:rsidRDefault="00B63095">
      <w:pPr>
        <w:pStyle w:val="ListParagraph"/>
        <w:numPr>
          <w:ilvl w:val="0"/>
          <w:numId w:val="4"/>
        </w:numPr>
        <w:tabs>
          <w:tab w:val="left" w:pos="496"/>
          <w:tab w:val="left" w:pos="497"/>
        </w:tabs>
        <w:spacing w:before="87" w:line="249" w:lineRule="auto"/>
        <w:ind w:right="159"/>
        <w:rPr>
          <w:sz w:val="18"/>
        </w:rPr>
      </w:pPr>
      <w:r>
        <w:rPr>
          <w:sz w:val="18"/>
        </w:rPr>
        <w:lastRenderedPageBreak/>
        <w:t>The first Trustees shall be appointed at a General Meeting of the Samaj from amongst the members and to the appointment to any vacancy</w:t>
      </w:r>
      <w:r>
        <w:rPr>
          <w:spacing w:val="-4"/>
          <w:sz w:val="18"/>
        </w:rPr>
        <w:t xml:space="preserve"> </w:t>
      </w:r>
      <w:r>
        <w:rPr>
          <w:sz w:val="18"/>
        </w:rPr>
        <w:t>thereafter</w:t>
      </w:r>
      <w:r>
        <w:rPr>
          <w:spacing w:val="-6"/>
          <w:sz w:val="18"/>
        </w:rPr>
        <w:t xml:space="preserve"> </w:t>
      </w:r>
      <w:r>
        <w:rPr>
          <w:sz w:val="18"/>
        </w:rPr>
        <w:t>shall</w:t>
      </w:r>
      <w:r>
        <w:rPr>
          <w:spacing w:val="-6"/>
          <w:sz w:val="18"/>
        </w:rPr>
        <w:t xml:space="preserve"> </w:t>
      </w:r>
      <w:r>
        <w:rPr>
          <w:sz w:val="18"/>
        </w:rPr>
        <w:t>also</w:t>
      </w:r>
      <w:r>
        <w:rPr>
          <w:spacing w:val="-6"/>
          <w:sz w:val="18"/>
        </w:rPr>
        <w:t xml:space="preserve"> </w:t>
      </w:r>
      <w:r>
        <w:rPr>
          <w:sz w:val="18"/>
        </w:rPr>
        <w:t>be</w:t>
      </w:r>
      <w:r>
        <w:rPr>
          <w:spacing w:val="-5"/>
          <w:sz w:val="18"/>
        </w:rPr>
        <w:t xml:space="preserve"> </w:t>
      </w:r>
      <w:r>
        <w:rPr>
          <w:sz w:val="18"/>
        </w:rPr>
        <w:t>affected</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General</w:t>
      </w:r>
      <w:r>
        <w:rPr>
          <w:spacing w:val="-6"/>
          <w:sz w:val="18"/>
        </w:rPr>
        <w:t xml:space="preserve"> </w:t>
      </w:r>
      <w:r>
        <w:rPr>
          <w:sz w:val="18"/>
        </w:rPr>
        <w:t>Meeting.</w:t>
      </w:r>
      <w:r>
        <w:rPr>
          <w:spacing w:val="-6"/>
          <w:sz w:val="18"/>
        </w:rPr>
        <w:t xml:space="preserve"> </w:t>
      </w:r>
      <w:r>
        <w:rPr>
          <w:sz w:val="18"/>
        </w:rPr>
        <w:t xml:space="preserve">The office of the Trustee shall be considered vacant in the following </w:t>
      </w:r>
      <w:r>
        <w:rPr>
          <w:spacing w:val="-2"/>
          <w:sz w:val="18"/>
        </w:rPr>
        <w:t>circumstances:</w:t>
      </w:r>
    </w:p>
    <w:p w14:paraId="72BEB606" w14:textId="77777777" w:rsidR="00EE7CE6" w:rsidRDefault="00B63095">
      <w:pPr>
        <w:pStyle w:val="ListParagraph"/>
        <w:numPr>
          <w:ilvl w:val="1"/>
          <w:numId w:val="4"/>
        </w:numPr>
        <w:tabs>
          <w:tab w:val="left" w:pos="1217"/>
        </w:tabs>
        <w:spacing w:before="11"/>
        <w:ind w:left="1217"/>
        <w:rPr>
          <w:sz w:val="18"/>
        </w:rPr>
      </w:pPr>
      <w:r>
        <w:rPr>
          <w:spacing w:val="-2"/>
          <w:sz w:val="18"/>
        </w:rPr>
        <w:t>Death.</w:t>
      </w:r>
    </w:p>
    <w:p w14:paraId="72BEB608" w14:textId="001C8F01" w:rsidR="00EE7CE6" w:rsidRPr="00B574A4" w:rsidRDefault="00B63095" w:rsidP="00B574A4">
      <w:pPr>
        <w:pStyle w:val="ListParagraph"/>
        <w:numPr>
          <w:ilvl w:val="1"/>
          <w:numId w:val="4"/>
        </w:numPr>
        <w:tabs>
          <w:tab w:val="left" w:pos="1217"/>
        </w:tabs>
        <w:spacing w:before="29" w:line="213" w:lineRule="exact"/>
        <w:ind w:left="1216"/>
        <w:rPr>
          <w:sz w:val="18"/>
          <w:szCs w:val="18"/>
        </w:rPr>
      </w:pPr>
      <w:r w:rsidRPr="00B574A4">
        <w:rPr>
          <w:sz w:val="18"/>
          <w:szCs w:val="18"/>
        </w:rPr>
        <w:t>Bankruptcy.</w:t>
      </w:r>
      <w:r w:rsidRPr="00B574A4">
        <w:rPr>
          <w:spacing w:val="55"/>
          <w:sz w:val="18"/>
          <w:szCs w:val="18"/>
        </w:rPr>
        <w:t xml:space="preserve"> </w:t>
      </w:r>
      <w:r w:rsidRPr="00B574A4">
        <w:rPr>
          <w:sz w:val="18"/>
          <w:szCs w:val="18"/>
        </w:rPr>
        <w:t>o</w:t>
      </w:r>
      <w:r w:rsidRPr="00B574A4">
        <w:rPr>
          <w:spacing w:val="-57"/>
          <w:sz w:val="18"/>
          <w:szCs w:val="18"/>
        </w:rPr>
        <w:t xml:space="preserve"> </w:t>
      </w:r>
      <w:r w:rsidR="00B574A4">
        <w:rPr>
          <w:spacing w:val="-57"/>
          <w:sz w:val="18"/>
          <w:szCs w:val="18"/>
        </w:rPr>
        <w:t xml:space="preserve">  </w:t>
      </w:r>
      <w:del w:id="145" w:author="Patel, Jayesh (London)" w:date="2023-05-30T08:58:00Z">
        <w:r w:rsidRPr="00B574A4" w:rsidDel="005603A7">
          <w:rPr>
            <w:sz w:val="18"/>
            <w:szCs w:val="18"/>
          </w:rPr>
          <w:delText>Lunacy</w:delText>
        </w:r>
      </w:del>
      <w:ins w:id="146" w:author="Patel, Jayesh (London)" w:date="2023-06-15T07:12:00Z">
        <w:r w:rsidR="00BF7B56">
          <w:rPr>
            <w:sz w:val="18"/>
            <w:szCs w:val="18"/>
          </w:rPr>
          <w:t>Lacks capacity</w:t>
        </w:r>
      </w:ins>
      <w:r w:rsidRPr="00B574A4">
        <w:rPr>
          <w:sz w:val="18"/>
          <w:szCs w:val="18"/>
        </w:rPr>
        <w:t>.</w:t>
      </w:r>
      <w:r w:rsidRPr="00B574A4">
        <w:rPr>
          <w:spacing w:val="58"/>
          <w:sz w:val="18"/>
          <w:szCs w:val="18"/>
        </w:rPr>
        <w:t xml:space="preserve"> </w:t>
      </w:r>
      <w:r w:rsidR="00B574A4" w:rsidRPr="00B574A4">
        <w:rPr>
          <w:sz w:val="18"/>
          <w:szCs w:val="18"/>
        </w:rPr>
        <w:t>O</w:t>
      </w:r>
      <w:r w:rsidR="00B574A4">
        <w:rPr>
          <w:sz w:val="18"/>
          <w:szCs w:val="18"/>
        </w:rPr>
        <w:t xml:space="preserve"> </w:t>
      </w:r>
      <w:r w:rsidRPr="00B574A4">
        <w:rPr>
          <w:spacing w:val="-57"/>
          <w:sz w:val="18"/>
          <w:szCs w:val="18"/>
        </w:rPr>
        <w:t xml:space="preserve"> </w:t>
      </w:r>
      <w:r w:rsidR="00B574A4">
        <w:rPr>
          <w:spacing w:val="-57"/>
          <w:sz w:val="18"/>
          <w:szCs w:val="18"/>
        </w:rPr>
        <w:t xml:space="preserve"> </w:t>
      </w:r>
      <w:r w:rsidRPr="00B574A4">
        <w:rPr>
          <w:sz w:val="18"/>
          <w:szCs w:val="18"/>
        </w:rPr>
        <w:t>Serious</w:t>
      </w:r>
      <w:r w:rsidRPr="00B574A4">
        <w:rPr>
          <w:spacing w:val="-4"/>
          <w:sz w:val="18"/>
          <w:szCs w:val="18"/>
        </w:rPr>
        <w:t xml:space="preserve"> </w:t>
      </w:r>
      <w:r w:rsidRPr="00B574A4">
        <w:rPr>
          <w:sz w:val="18"/>
          <w:szCs w:val="18"/>
        </w:rPr>
        <w:t>criminal</w:t>
      </w:r>
      <w:r w:rsidRPr="00B574A4">
        <w:rPr>
          <w:spacing w:val="-3"/>
          <w:sz w:val="18"/>
          <w:szCs w:val="18"/>
        </w:rPr>
        <w:t xml:space="preserve"> </w:t>
      </w:r>
      <w:r w:rsidRPr="00B574A4">
        <w:rPr>
          <w:sz w:val="18"/>
          <w:szCs w:val="18"/>
        </w:rPr>
        <w:t>convictions.</w:t>
      </w:r>
      <w:r w:rsidRPr="00B574A4">
        <w:rPr>
          <w:spacing w:val="61"/>
          <w:sz w:val="18"/>
          <w:szCs w:val="18"/>
        </w:rPr>
        <w:t xml:space="preserve"> </w:t>
      </w:r>
      <w:r w:rsidR="00B574A4" w:rsidRPr="00B574A4">
        <w:rPr>
          <w:spacing w:val="-10"/>
          <w:sz w:val="18"/>
          <w:szCs w:val="18"/>
        </w:rPr>
        <w:t xml:space="preserve">O </w:t>
      </w:r>
      <w:r w:rsidRPr="00B574A4">
        <w:rPr>
          <w:spacing w:val="-2"/>
          <w:sz w:val="18"/>
          <w:szCs w:val="18"/>
        </w:rPr>
        <w:t>Resignation.</w:t>
      </w:r>
    </w:p>
    <w:p w14:paraId="72BEB609" w14:textId="77777777" w:rsidR="00EE7CE6" w:rsidRDefault="00B63095">
      <w:pPr>
        <w:pStyle w:val="ListParagraph"/>
        <w:numPr>
          <w:ilvl w:val="1"/>
          <w:numId w:val="4"/>
        </w:numPr>
        <w:tabs>
          <w:tab w:val="left" w:pos="1217"/>
        </w:tabs>
        <w:spacing w:before="42" w:line="232" w:lineRule="auto"/>
        <w:ind w:left="1216" w:right="548"/>
        <w:rPr>
          <w:sz w:val="18"/>
        </w:rPr>
      </w:pPr>
      <w:r>
        <w:rPr>
          <w:sz w:val="18"/>
        </w:rPr>
        <w:t>Continuous</w:t>
      </w:r>
      <w:r>
        <w:rPr>
          <w:spacing w:val="-8"/>
          <w:sz w:val="18"/>
        </w:rPr>
        <w:t xml:space="preserve"> </w:t>
      </w:r>
      <w:r>
        <w:rPr>
          <w:sz w:val="18"/>
        </w:rPr>
        <w:t>absence</w:t>
      </w:r>
      <w:r>
        <w:rPr>
          <w:spacing w:val="-5"/>
          <w:sz w:val="18"/>
        </w:rPr>
        <w:t xml:space="preserve"> </w:t>
      </w:r>
      <w:r>
        <w:rPr>
          <w:sz w:val="18"/>
        </w:rPr>
        <w:t>from</w:t>
      </w:r>
      <w:r>
        <w:rPr>
          <w:spacing w:val="-5"/>
          <w:sz w:val="18"/>
        </w:rPr>
        <w:t xml:space="preserve"> </w:t>
      </w:r>
      <w:r>
        <w:rPr>
          <w:sz w:val="18"/>
        </w:rPr>
        <w:t>United</w:t>
      </w:r>
      <w:r>
        <w:rPr>
          <w:spacing w:val="-6"/>
          <w:sz w:val="18"/>
        </w:rPr>
        <w:t xml:space="preserve"> </w:t>
      </w:r>
      <w:r>
        <w:rPr>
          <w:sz w:val="18"/>
        </w:rPr>
        <w:t>Kingdom</w:t>
      </w:r>
      <w:r>
        <w:rPr>
          <w:spacing w:val="-5"/>
          <w:sz w:val="18"/>
        </w:rPr>
        <w:t xml:space="preserve"> </w:t>
      </w:r>
      <w:r>
        <w:rPr>
          <w:sz w:val="18"/>
        </w:rPr>
        <w:t>for</w:t>
      </w:r>
      <w:r>
        <w:rPr>
          <w:spacing w:val="-7"/>
          <w:sz w:val="18"/>
        </w:rPr>
        <w:t xml:space="preserve"> </w:t>
      </w:r>
      <w:r>
        <w:rPr>
          <w:sz w:val="18"/>
        </w:rPr>
        <w:t>a</w:t>
      </w:r>
      <w:r>
        <w:rPr>
          <w:spacing w:val="-6"/>
          <w:sz w:val="18"/>
        </w:rPr>
        <w:t xml:space="preserve"> </w:t>
      </w:r>
      <w:r>
        <w:rPr>
          <w:sz w:val="18"/>
        </w:rPr>
        <w:t>period</w:t>
      </w:r>
      <w:r>
        <w:rPr>
          <w:spacing w:val="-6"/>
          <w:sz w:val="18"/>
        </w:rPr>
        <w:t xml:space="preserve"> </w:t>
      </w:r>
      <w:r>
        <w:rPr>
          <w:sz w:val="18"/>
        </w:rPr>
        <w:t>of over 12 months.</w:t>
      </w:r>
    </w:p>
    <w:p w14:paraId="72BEB60A" w14:textId="77777777" w:rsidR="00EE7CE6" w:rsidRDefault="00B63095">
      <w:pPr>
        <w:pStyle w:val="ListParagraph"/>
        <w:numPr>
          <w:ilvl w:val="1"/>
          <w:numId w:val="4"/>
        </w:numPr>
        <w:tabs>
          <w:tab w:val="left" w:pos="1217"/>
        </w:tabs>
        <w:spacing w:before="18"/>
        <w:ind w:left="1216" w:right="162"/>
        <w:rPr>
          <w:sz w:val="18"/>
        </w:rPr>
      </w:pPr>
      <w:r>
        <w:rPr>
          <w:sz w:val="18"/>
        </w:rPr>
        <w:t>Removal by a resolution duly passed at a General Meeting called for the purpose by a majority of not less than two- thirds</w:t>
      </w:r>
      <w:r>
        <w:rPr>
          <w:spacing w:val="-6"/>
          <w:sz w:val="18"/>
        </w:rPr>
        <w:t xml:space="preserve"> </w:t>
      </w:r>
      <w:r>
        <w:rPr>
          <w:sz w:val="18"/>
        </w:rPr>
        <w:t>of</w:t>
      </w:r>
      <w:r>
        <w:rPr>
          <w:spacing w:val="-4"/>
          <w:sz w:val="18"/>
        </w:rPr>
        <w:t xml:space="preserve"> </w:t>
      </w:r>
      <w:r>
        <w:rPr>
          <w:sz w:val="18"/>
        </w:rPr>
        <w:t>the</w:t>
      </w:r>
      <w:r>
        <w:rPr>
          <w:spacing w:val="-4"/>
          <w:sz w:val="18"/>
        </w:rPr>
        <w:t xml:space="preserve"> </w:t>
      </w:r>
      <w:r>
        <w:rPr>
          <w:sz w:val="18"/>
        </w:rPr>
        <w:t>members</w:t>
      </w:r>
      <w:r>
        <w:rPr>
          <w:spacing w:val="-6"/>
          <w:sz w:val="18"/>
        </w:rPr>
        <w:t xml:space="preserve"> </w:t>
      </w:r>
      <w:r>
        <w:rPr>
          <w:sz w:val="18"/>
        </w:rPr>
        <w:t>present</w:t>
      </w:r>
      <w:r>
        <w:rPr>
          <w:spacing w:val="-4"/>
          <w:sz w:val="18"/>
        </w:rPr>
        <w:t xml:space="preserve"> </w:t>
      </w:r>
      <w:r>
        <w:rPr>
          <w:sz w:val="18"/>
        </w:rPr>
        <w:t>and</w:t>
      </w:r>
      <w:r>
        <w:rPr>
          <w:spacing w:val="-5"/>
          <w:sz w:val="18"/>
        </w:rPr>
        <w:t xml:space="preserve"> </w:t>
      </w:r>
      <w:r>
        <w:rPr>
          <w:sz w:val="18"/>
        </w:rPr>
        <w:t>voting</w:t>
      </w:r>
      <w:r>
        <w:rPr>
          <w:spacing w:val="-5"/>
          <w:sz w:val="18"/>
        </w:rPr>
        <w:t xml:space="preserve"> </w:t>
      </w:r>
      <w:r>
        <w:rPr>
          <w:sz w:val="18"/>
        </w:rPr>
        <w:t>at</w:t>
      </w:r>
      <w:r>
        <w:rPr>
          <w:spacing w:val="-4"/>
          <w:sz w:val="18"/>
        </w:rPr>
        <w:t xml:space="preserve"> </w:t>
      </w:r>
      <w:r>
        <w:rPr>
          <w:sz w:val="18"/>
        </w:rPr>
        <w:t>such</w:t>
      </w:r>
      <w:r>
        <w:rPr>
          <w:spacing w:val="-6"/>
          <w:sz w:val="18"/>
        </w:rPr>
        <w:t xml:space="preserve"> </w:t>
      </w:r>
      <w:r>
        <w:rPr>
          <w:sz w:val="18"/>
        </w:rPr>
        <w:t>a</w:t>
      </w:r>
      <w:r>
        <w:rPr>
          <w:spacing w:val="-5"/>
          <w:sz w:val="18"/>
        </w:rPr>
        <w:t xml:space="preserve"> </w:t>
      </w:r>
      <w:r>
        <w:rPr>
          <w:sz w:val="18"/>
        </w:rPr>
        <w:t>meeting.</w:t>
      </w:r>
    </w:p>
    <w:p w14:paraId="72BEB60B" w14:textId="77777777" w:rsidR="00EE7CE6" w:rsidRDefault="00B63095">
      <w:pPr>
        <w:pStyle w:val="ListParagraph"/>
        <w:numPr>
          <w:ilvl w:val="1"/>
          <w:numId w:val="4"/>
        </w:numPr>
        <w:tabs>
          <w:tab w:val="left" w:pos="1217"/>
        </w:tabs>
        <w:spacing w:before="24" w:line="228" w:lineRule="auto"/>
        <w:ind w:left="1216" w:right="822"/>
        <w:rPr>
          <w:sz w:val="18"/>
        </w:rPr>
      </w:pPr>
      <w:r>
        <w:rPr>
          <w:sz w:val="18"/>
        </w:rPr>
        <w:t>that</w:t>
      </w:r>
      <w:r>
        <w:rPr>
          <w:spacing w:val="-4"/>
          <w:sz w:val="18"/>
        </w:rPr>
        <w:t xml:space="preserve"> </w:t>
      </w:r>
      <w:r>
        <w:rPr>
          <w:sz w:val="18"/>
        </w:rPr>
        <w:t>the</w:t>
      </w:r>
      <w:r>
        <w:rPr>
          <w:spacing w:val="-4"/>
          <w:sz w:val="18"/>
        </w:rPr>
        <w:t xml:space="preserve"> </w:t>
      </w:r>
      <w:r>
        <w:rPr>
          <w:sz w:val="18"/>
        </w:rPr>
        <w:t>Trustees</w:t>
      </w:r>
      <w:r>
        <w:rPr>
          <w:spacing w:val="-7"/>
          <w:sz w:val="18"/>
        </w:rPr>
        <w:t xml:space="preserve"> </w:t>
      </w:r>
      <w:r>
        <w:rPr>
          <w:sz w:val="18"/>
        </w:rPr>
        <w:t>shall</w:t>
      </w:r>
      <w:r>
        <w:rPr>
          <w:spacing w:val="-6"/>
          <w:sz w:val="18"/>
        </w:rPr>
        <w:t xml:space="preserve"> </w:t>
      </w:r>
      <w:r>
        <w:rPr>
          <w:sz w:val="18"/>
        </w:rPr>
        <w:t>not</w:t>
      </w:r>
      <w:r>
        <w:rPr>
          <w:spacing w:val="-4"/>
          <w:sz w:val="18"/>
        </w:rPr>
        <w:t xml:space="preserve"> </w:t>
      </w:r>
      <w:r>
        <w:rPr>
          <w:sz w:val="18"/>
        </w:rPr>
        <w:t>be</w:t>
      </w:r>
      <w:r>
        <w:rPr>
          <w:spacing w:val="-5"/>
          <w:sz w:val="18"/>
        </w:rPr>
        <w:t xml:space="preserve"> </w:t>
      </w:r>
      <w:r>
        <w:rPr>
          <w:sz w:val="18"/>
        </w:rPr>
        <w:t>eligible</w:t>
      </w:r>
      <w:r>
        <w:rPr>
          <w:spacing w:val="-4"/>
          <w:sz w:val="18"/>
        </w:rPr>
        <w:t xml:space="preserve"> </w:t>
      </w:r>
      <w:r>
        <w:rPr>
          <w:sz w:val="18"/>
        </w:rPr>
        <w:t>to</w:t>
      </w:r>
      <w:r>
        <w:rPr>
          <w:spacing w:val="-6"/>
          <w:sz w:val="18"/>
        </w:rPr>
        <w:t xml:space="preserve"> </w:t>
      </w:r>
      <w:r>
        <w:rPr>
          <w:sz w:val="18"/>
        </w:rPr>
        <w:t>stand</w:t>
      </w:r>
      <w:r>
        <w:rPr>
          <w:spacing w:val="-5"/>
          <w:sz w:val="18"/>
        </w:rPr>
        <w:t xml:space="preserve"> </w:t>
      </w:r>
      <w:r>
        <w:rPr>
          <w:sz w:val="18"/>
        </w:rPr>
        <w:t>for</w:t>
      </w:r>
      <w:r>
        <w:rPr>
          <w:spacing w:val="-6"/>
          <w:sz w:val="18"/>
        </w:rPr>
        <w:t xml:space="preserve"> </w:t>
      </w:r>
      <w:r>
        <w:rPr>
          <w:sz w:val="18"/>
        </w:rPr>
        <w:t>any position on the Managing Committee.</w:t>
      </w:r>
    </w:p>
    <w:p w14:paraId="72BEB60C" w14:textId="77777777" w:rsidR="00EE7CE6" w:rsidRDefault="00EE7CE6">
      <w:pPr>
        <w:pStyle w:val="BodyText"/>
        <w:spacing w:before="5"/>
        <w:rPr>
          <w:sz w:val="21"/>
        </w:rPr>
      </w:pPr>
    </w:p>
    <w:p w14:paraId="72BEB60D" w14:textId="77777777" w:rsidR="00EE7CE6" w:rsidRDefault="00B63095">
      <w:pPr>
        <w:pStyle w:val="Heading2"/>
        <w:numPr>
          <w:ilvl w:val="0"/>
          <w:numId w:val="12"/>
        </w:numPr>
        <w:tabs>
          <w:tab w:val="left" w:pos="493"/>
        </w:tabs>
        <w:ind w:left="492" w:hanging="373"/>
      </w:pPr>
      <w:r>
        <w:t>SPECIAL</w:t>
      </w:r>
      <w:r>
        <w:rPr>
          <w:spacing w:val="-4"/>
        </w:rPr>
        <w:t xml:space="preserve"> </w:t>
      </w:r>
      <w:r>
        <w:t>POWERS</w:t>
      </w:r>
      <w:r>
        <w:rPr>
          <w:spacing w:val="-4"/>
        </w:rPr>
        <w:t xml:space="preserve"> </w:t>
      </w:r>
      <w:r>
        <w:t>OF</w:t>
      </w:r>
      <w:r>
        <w:rPr>
          <w:spacing w:val="-5"/>
        </w:rPr>
        <w:t xml:space="preserve"> </w:t>
      </w:r>
      <w:r>
        <w:rPr>
          <w:spacing w:val="-2"/>
        </w:rPr>
        <w:t>TRUSTEES</w:t>
      </w:r>
    </w:p>
    <w:p w14:paraId="72BEB60E" w14:textId="77777777" w:rsidR="00EE7CE6" w:rsidRDefault="00B63095" w:rsidP="00B574A4">
      <w:pPr>
        <w:pStyle w:val="BodyText"/>
        <w:spacing w:before="25" w:line="252" w:lineRule="auto"/>
        <w:ind w:left="484" w:right="214"/>
      </w:pPr>
      <w:r>
        <w:t>The Trustees shall have power to convene meetings of the Managing Committee and/or the members when the Trustees consider this to be necessary in the interest of the Samaj. The Secretary shall convene a meeting of the Managing Committee and/or</w:t>
      </w:r>
      <w:r>
        <w:rPr>
          <w:spacing w:val="-5"/>
        </w:rPr>
        <w:t xml:space="preserve"> </w:t>
      </w:r>
      <w:r>
        <w:t>members</w:t>
      </w:r>
      <w:r>
        <w:rPr>
          <w:spacing w:val="-6"/>
        </w:rPr>
        <w:t xml:space="preserve"> </w:t>
      </w:r>
      <w:r>
        <w:t>within</w:t>
      </w:r>
      <w:r>
        <w:rPr>
          <w:spacing w:val="-6"/>
        </w:rPr>
        <w:t xml:space="preserve"> </w:t>
      </w:r>
      <w:r>
        <w:t>one</w:t>
      </w:r>
      <w:r>
        <w:rPr>
          <w:spacing w:val="-3"/>
        </w:rPr>
        <w:t xml:space="preserve"> </w:t>
      </w:r>
      <w:r>
        <w:t>month</w:t>
      </w:r>
      <w:r>
        <w:rPr>
          <w:spacing w:val="-6"/>
        </w:rPr>
        <w:t xml:space="preserve"> </w:t>
      </w:r>
      <w:r>
        <w:t>of</w:t>
      </w:r>
      <w:r>
        <w:rPr>
          <w:spacing w:val="-3"/>
        </w:rPr>
        <w:t xml:space="preserve"> </w:t>
      </w:r>
      <w:r>
        <w:t>being</w:t>
      </w:r>
      <w:r>
        <w:rPr>
          <w:spacing w:val="-4"/>
        </w:rPr>
        <w:t xml:space="preserve"> </w:t>
      </w:r>
      <w:r>
        <w:t>required</w:t>
      </w:r>
      <w:r>
        <w:rPr>
          <w:spacing w:val="-4"/>
        </w:rPr>
        <w:t xml:space="preserve"> </w:t>
      </w:r>
      <w:r>
        <w:t>to</w:t>
      </w:r>
      <w:r>
        <w:rPr>
          <w:spacing w:val="-5"/>
        </w:rPr>
        <w:t xml:space="preserve"> </w:t>
      </w:r>
      <w:r>
        <w:t>do</w:t>
      </w:r>
      <w:r>
        <w:rPr>
          <w:spacing w:val="-5"/>
        </w:rPr>
        <w:t xml:space="preserve"> </w:t>
      </w:r>
      <w:r>
        <w:t>so</w:t>
      </w:r>
      <w:r>
        <w:rPr>
          <w:spacing w:val="-5"/>
        </w:rPr>
        <w:t xml:space="preserve"> </w:t>
      </w:r>
      <w:r>
        <w:t>by</w:t>
      </w:r>
      <w:r>
        <w:rPr>
          <w:spacing w:val="-3"/>
        </w:rPr>
        <w:t xml:space="preserve"> </w:t>
      </w:r>
      <w:r>
        <w:t xml:space="preserve">the </w:t>
      </w:r>
      <w:r>
        <w:rPr>
          <w:spacing w:val="-2"/>
        </w:rPr>
        <w:t>Trustees.</w:t>
      </w:r>
    </w:p>
    <w:p w14:paraId="72BEB60F" w14:textId="77777777" w:rsidR="00EE7CE6" w:rsidRDefault="00EE7CE6">
      <w:pPr>
        <w:pStyle w:val="BodyText"/>
        <w:spacing w:before="8"/>
        <w:rPr>
          <w:sz w:val="19"/>
        </w:rPr>
      </w:pPr>
    </w:p>
    <w:p w14:paraId="72BEB610" w14:textId="77777777" w:rsidR="00EE7CE6" w:rsidRDefault="00B63095">
      <w:pPr>
        <w:pStyle w:val="Heading2"/>
        <w:numPr>
          <w:ilvl w:val="0"/>
          <w:numId w:val="12"/>
        </w:numPr>
        <w:tabs>
          <w:tab w:val="left" w:pos="493"/>
        </w:tabs>
        <w:ind w:left="492" w:hanging="373"/>
      </w:pPr>
      <w:r>
        <w:rPr>
          <w:spacing w:val="-2"/>
        </w:rPr>
        <w:t>DISSOLUTION</w:t>
      </w:r>
    </w:p>
    <w:p w14:paraId="72BEB611" w14:textId="4F2CC7B4" w:rsidR="00EE7CE6" w:rsidRDefault="00B63095">
      <w:pPr>
        <w:pStyle w:val="BodyText"/>
        <w:spacing w:before="18" w:line="252" w:lineRule="auto"/>
        <w:ind w:left="508" w:right="167" w:hanging="372"/>
      </w:pPr>
      <w:r>
        <w:rPr>
          <w:noProof/>
          <w:position w:val="-3"/>
        </w:rPr>
        <w:drawing>
          <wp:inline distT="0" distB="0" distL="0" distR="0" wp14:anchorId="72BEB65A" wp14:editId="72BEB65B">
            <wp:extent cx="147320" cy="1524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5" cstate="print"/>
                    <a:stretch>
                      <a:fillRect/>
                    </a:stretch>
                  </pic:blipFill>
                  <pic:spPr>
                    <a:xfrm>
                      <a:off x="0" y="0"/>
                      <a:ext cx="147320" cy="152400"/>
                    </a:xfrm>
                    <a:prstGeom prst="rect">
                      <a:avLst/>
                    </a:prstGeom>
                  </pic:spPr>
                </pic:pic>
              </a:graphicData>
            </a:graphic>
          </wp:inline>
        </w:drawing>
      </w:r>
      <w:r>
        <w:rPr>
          <w:rFonts w:ascii="Times New Roman"/>
          <w:spacing w:val="80"/>
          <w:sz w:val="20"/>
        </w:rPr>
        <w:t xml:space="preserve"> </w:t>
      </w:r>
      <w:r>
        <w:t>A</w:t>
      </w:r>
      <w:ins w:id="147" w:author="Jiten Patel" w:date="2023-06-12T10:33:00Z">
        <w:r w:rsidR="00CD4FFE">
          <w:t xml:space="preserve"> </w:t>
        </w:r>
      </w:ins>
      <w:r>
        <w:t>motion to dissolve the Samaj may only be made at an Extraordinary General Meeting called for this specific purpose. To affect</w:t>
      </w:r>
      <w:r>
        <w:rPr>
          <w:spacing w:val="-5"/>
        </w:rPr>
        <w:t xml:space="preserve"> </w:t>
      </w:r>
      <w:r>
        <w:t>dissolution,</w:t>
      </w:r>
      <w:r>
        <w:rPr>
          <w:spacing w:val="-7"/>
        </w:rPr>
        <w:t xml:space="preserve"> </w:t>
      </w:r>
      <w:r>
        <w:t>at</w:t>
      </w:r>
      <w:r>
        <w:rPr>
          <w:spacing w:val="-5"/>
        </w:rPr>
        <w:t xml:space="preserve"> </w:t>
      </w:r>
      <w:r>
        <w:t>least</w:t>
      </w:r>
      <w:r>
        <w:rPr>
          <w:spacing w:val="-5"/>
        </w:rPr>
        <w:t xml:space="preserve"> </w:t>
      </w:r>
      <w:r>
        <w:t>three-quarters</w:t>
      </w:r>
      <w:r>
        <w:rPr>
          <w:spacing w:val="-8"/>
        </w:rPr>
        <w:t xml:space="preserve"> </w:t>
      </w:r>
      <w:r>
        <w:t>of</w:t>
      </w:r>
      <w:r>
        <w:rPr>
          <w:spacing w:val="-5"/>
        </w:rPr>
        <w:t xml:space="preserve"> </w:t>
      </w:r>
      <w:r>
        <w:t>the</w:t>
      </w:r>
      <w:r>
        <w:rPr>
          <w:spacing w:val="-5"/>
        </w:rPr>
        <w:t xml:space="preserve"> </w:t>
      </w:r>
      <w:r>
        <w:t>members</w:t>
      </w:r>
      <w:r>
        <w:rPr>
          <w:spacing w:val="-8"/>
        </w:rPr>
        <w:t xml:space="preserve"> </w:t>
      </w:r>
      <w:proofErr w:type="gramStart"/>
      <w:r>
        <w:t>actually present</w:t>
      </w:r>
      <w:proofErr w:type="gramEnd"/>
      <w:r>
        <w:t xml:space="preserve"> and voting shall vote in </w:t>
      </w:r>
      <w:proofErr w:type="spellStart"/>
      <w:r>
        <w:t>favour</w:t>
      </w:r>
      <w:proofErr w:type="spellEnd"/>
      <w:r>
        <w:t xml:space="preserve"> of the dissolution.</w:t>
      </w:r>
    </w:p>
    <w:p w14:paraId="72BEB612" w14:textId="77777777" w:rsidR="00EE7CE6" w:rsidRDefault="00EE7CE6">
      <w:pPr>
        <w:pStyle w:val="BodyText"/>
        <w:spacing w:before="11"/>
        <w:rPr>
          <w:sz w:val="19"/>
        </w:rPr>
      </w:pPr>
    </w:p>
    <w:p w14:paraId="72BEB613" w14:textId="77777777" w:rsidR="00EE7CE6" w:rsidRDefault="00B63095">
      <w:pPr>
        <w:pStyle w:val="BodyText"/>
        <w:spacing w:before="1" w:line="249" w:lineRule="auto"/>
        <w:ind w:left="484" w:right="214"/>
      </w:pPr>
      <w:r>
        <w:t>In</w:t>
      </w:r>
      <w:r>
        <w:rPr>
          <w:spacing w:val="-6"/>
        </w:rPr>
        <w:t xml:space="preserve"> </w:t>
      </w:r>
      <w:r>
        <w:t>the</w:t>
      </w:r>
      <w:r>
        <w:rPr>
          <w:spacing w:val="-3"/>
        </w:rPr>
        <w:t xml:space="preserve"> </w:t>
      </w:r>
      <w:r>
        <w:t>event</w:t>
      </w:r>
      <w:r>
        <w:rPr>
          <w:spacing w:val="-3"/>
        </w:rPr>
        <w:t xml:space="preserve"> </w:t>
      </w:r>
      <w:r>
        <w:t>of</w:t>
      </w:r>
      <w:r>
        <w:rPr>
          <w:spacing w:val="-3"/>
        </w:rPr>
        <w:t xml:space="preserve"> </w:t>
      </w:r>
      <w:r>
        <w:t>the</w:t>
      </w:r>
      <w:r>
        <w:rPr>
          <w:spacing w:val="-3"/>
        </w:rPr>
        <w:t xml:space="preserve"> </w:t>
      </w:r>
      <w:r>
        <w:t>Samaj</w:t>
      </w:r>
      <w:r>
        <w:rPr>
          <w:spacing w:val="-6"/>
        </w:rPr>
        <w:t xml:space="preserve"> </w:t>
      </w:r>
      <w:r>
        <w:t>being</w:t>
      </w:r>
      <w:r>
        <w:rPr>
          <w:spacing w:val="-4"/>
        </w:rPr>
        <w:t xml:space="preserve"> </w:t>
      </w:r>
      <w:r>
        <w:t>dissolved,</w:t>
      </w:r>
      <w:r>
        <w:rPr>
          <w:spacing w:val="-5"/>
        </w:rPr>
        <w:t xml:space="preserve"> </w:t>
      </w:r>
      <w:r>
        <w:t>the</w:t>
      </w:r>
      <w:r>
        <w:rPr>
          <w:spacing w:val="-3"/>
        </w:rPr>
        <w:t xml:space="preserve"> </w:t>
      </w:r>
      <w:r>
        <w:t>members</w:t>
      </w:r>
      <w:r>
        <w:rPr>
          <w:spacing w:val="-6"/>
        </w:rPr>
        <w:t xml:space="preserve"> </w:t>
      </w:r>
      <w:r>
        <w:t>present</w:t>
      </w:r>
      <w:r>
        <w:rPr>
          <w:spacing w:val="-3"/>
        </w:rPr>
        <w:t xml:space="preserve"> </w:t>
      </w:r>
      <w:r>
        <w:t xml:space="preserve">at the said Extraordinary General Meeting shall decide to transfer the excess of assets over all proper debts and liabilities to a charitable </w:t>
      </w:r>
      <w:proofErr w:type="spellStart"/>
      <w:r>
        <w:t>organisation</w:t>
      </w:r>
      <w:proofErr w:type="spellEnd"/>
      <w:r>
        <w:t xml:space="preserve"> having objects </w:t>
      </w:r>
      <w:proofErr w:type="gramStart"/>
      <w:r>
        <w:t>similar to</w:t>
      </w:r>
      <w:proofErr w:type="gramEnd"/>
      <w:r>
        <w:t xml:space="preserve"> those of the Samaj.</w:t>
      </w:r>
    </w:p>
    <w:p w14:paraId="72BEB614" w14:textId="77777777" w:rsidR="00EE7CE6" w:rsidRDefault="00EE7CE6">
      <w:pPr>
        <w:pStyle w:val="BodyText"/>
        <w:spacing w:before="3"/>
        <w:rPr>
          <w:sz w:val="20"/>
        </w:rPr>
      </w:pPr>
    </w:p>
    <w:p w14:paraId="72BEB615" w14:textId="77777777" w:rsidR="00EE7CE6" w:rsidRDefault="00B63095">
      <w:pPr>
        <w:pStyle w:val="Heading2"/>
        <w:numPr>
          <w:ilvl w:val="0"/>
          <w:numId w:val="12"/>
        </w:numPr>
        <w:tabs>
          <w:tab w:val="left" w:pos="469"/>
        </w:tabs>
        <w:ind w:left="468" w:hanging="349"/>
        <w:rPr>
          <w:b w:val="0"/>
        </w:rPr>
      </w:pPr>
      <w:r>
        <w:rPr>
          <w:spacing w:val="-2"/>
        </w:rPr>
        <w:t>AMENDMENT</w:t>
      </w:r>
    </w:p>
    <w:p w14:paraId="72BEB616" w14:textId="77777777" w:rsidR="00EE7CE6" w:rsidRDefault="00B63095">
      <w:pPr>
        <w:pStyle w:val="ListParagraph"/>
        <w:numPr>
          <w:ilvl w:val="0"/>
          <w:numId w:val="4"/>
        </w:numPr>
        <w:tabs>
          <w:tab w:val="left" w:pos="496"/>
          <w:tab w:val="left" w:pos="497"/>
        </w:tabs>
        <w:spacing w:before="25" w:line="249" w:lineRule="auto"/>
        <w:ind w:right="190"/>
        <w:rPr>
          <w:sz w:val="18"/>
        </w:rPr>
      </w:pPr>
      <w:r>
        <w:rPr>
          <w:sz w:val="18"/>
        </w:rPr>
        <w:t>Any addition, alteration, deletion or amendments to the foregoing rules</w:t>
      </w:r>
      <w:r>
        <w:rPr>
          <w:spacing w:val="-6"/>
          <w:sz w:val="18"/>
        </w:rPr>
        <w:t xml:space="preserve"> </w:t>
      </w:r>
      <w:r>
        <w:rPr>
          <w:sz w:val="18"/>
        </w:rPr>
        <w:t>and</w:t>
      </w:r>
      <w:r>
        <w:rPr>
          <w:spacing w:val="-4"/>
          <w:sz w:val="18"/>
        </w:rPr>
        <w:t xml:space="preserve"> </w:t>
      </w:r>
      <w:r>
        <w:rPr>
          <w:sz w:val="18"/>
        </w:rPr>
        <w:t>regulations</w:t>
      </w:r>
      <w:r>
        <w:rPr>
          <w:spacing w:val="-6"/>
          <w:sz w:val="18"/>
        </w:rPr>
        <w:t xml:space="preserve"> </w:t>
      </w:r>
      <w:r>
        <w:rPr>
          <w:sz w:val="18"/>
        </w:rPr>
        <w:t>shall</w:t>
      </w:r>
      <w:r>
        <w:rPr>
          <w:spacing w:val="-5"/>
          <w:sz w:val="18"/>
        </w:rPr>
        <w:t xml:space="preserve"> </w:t>
      </w:r>
      <w:r>
        <w:rPr>
          <w:sz w:val="18"/>
        </w:rPr>
        <w:t>be</w:t>
      </w:r>
      <w:r>
        <w:rPr>
          <w:spacing w:val="-4"/>
          <w:sz w:val="18"/>
        </w:rPr>
        <w:t xml:space="preserve"> </w:t>
      </w:r>
      <w:r>
        <w:rPr>
          <w:sz w:val="18"/>
        </w:rPr>
        <w:t>made</w:t>
      </w:r>
      <w:r>
        <w:rPr>
          <w:spacing w:val="-3"/>
          <w:sz w:val="18"/>
        </w:rPr>
        <w:t xml:space="preserve"> </w:t>
      </w:r>
      <w:r>
        <w:rPr>
          <w:sz w:val="18"/>
        </w:rPr>
        <w:t>with</w:t>
      </w:r>
      <w:r>
        <w:rPr>
          <w:spacing w:val="-6"/>
          <w:sz w:val="18"/>
        </w:rPr>
        <w:t xml:space="preserve"> </w:t>
      </w:r>
      <w:r>
        <w:rPr>
          <w:sz w:val="18"/>
        </w:rPr>
        <w:t>the</w:t>
      </w:r>
      <w:r>
        <w:rPr>
          <w:spacing w:val="-3"/>
          <w:sz w:val="18"/>
        </w:rPr>
        <w:t xml:space="preserve"> </w:t>
      </w:r>
      <w:r>
        <w:rPr>
          <w:sz w:val="18"/>
        </w:rPr>
        <w:t>consent</w:t>
      </w:r>
      <w:r>
        <w:rPr>
          <w:spacing w:val="-3"/>
          <w:sz w:val="18"/>
        </w:rPr>
        <w:t xml:space="preserve"> </w:t>
      </w:r>
      <w:r>
        <w:rPr>
          <w:sz w:val="18"/>
        </w:rPr>
        <w:t>of</w:t>
      </w:r>
      <w:r>
        <w:rPr>
          <w:spacing w:val="-3"/>
          <w:sz w:val="18"/>
        </w:rPr>
        <w:t xml:space="preserve"> </w:t>
      </w:r>
      <w:r>
        <w:rPr>
          <w:sz w:val="18"/>
        </w:rPr>
        <w:t>two</w:t>
      </w:r>
      <w:r>
        <w:rPr>
          <w:spacing w:val="-5"/>
          <w:sz w:val="18"/>
        </w:rPr>
        <w:t xml:space="preserve"> </w:t>
      </w:r>
      <w:r>
        <w:rPr>
          <w:sz w:val="18"/>
        </w:rPr>
        <w:t>thirds</w:t>
      </w:r>
      <w:r>
        <w:rPr>
          <w:spacing w:val="-6"/>
          <w:sz w:val="18"/>
        </w:rPr>
        <w:t xml:space="preserve"> </w:t>
      </w:r>
      <w:r>
        <w:rPr>
          <w:sz w:val="18"/>
        </w:rPr>
        <w:t>of</w:t>
      </w:r>
    </w:p>
    <w:p w14:paraId="72BEB617" w14:textId="77777777" w:rsidR="00EE7CE6" w:rsidRDefault="00EE7CE6">
      <w:pPr>
        <w:spacing w:line="249" w:lineRule="auto"/>
        <w:rPr>
          <w:sz w:val="18"/>
        </w:rPr>
        <w:sectPr w:rsidR="00EE7CE6">
          <w:pgSz w:w="8420" w:h="11910"/>
          <w:pgMar w:top="1020" w:right="780" w:bottom="280" w:left="720" w:header="720" w:footer="720" w:gutter="0"/>
          <w:cols w:space="720"/>
        </w:sectPr>
      </w:pPr>
    </w:p>
    <w:p w14:paraId="72BEB619" w14:textId="77777777" w:rsidR="00EE7CE6" w:rsidRDefault="00B63095">
      <w:pPr>
        <w:pStyle w:val="BodyText"/>
        <w:spacing w:before="31" w:line="249" w:lineRule="auto"/>
        <w:ind w:left="492" w:right="214"/>
      </w:pPr>
      <w:r>
        <w:lastRenderedPageBreak/>
        <w:t>the members of the Samaj present at the Annual General Meeting. Any</w:t>
      </w:r>
      <w:r>
        <w:rPr>
          <w:spacing w:val="-3"/>
        </w:rPr>
        <w:t xml:space="preserve"> </w:t>
      </w:r>
      <w:r>
        <w:t>changes</w:t>
      </w:r>
      <w:r>
        <w:rPr>
          <w:spacing w:val="-3"/>
        </w:rPr>
        <w:t xml:space="preserve"> </w:t>
      </w:r>
      <w:r>
        <w:t>should</w:t>
      </w:r>
      <w:r>
        <w:rPr>
          <w:spacing w:val="-1"/>
        </w:rPr>
        <w:t xml:space="preserve"> </w:t>
      </w:r>
      <w:r>
        <w:t>not</w:t>
      </w:r>
      <w:r>
        <w:rPr>
          <w:spacing w:val="-3"/>
        </w:rPr>
        <w:t xml:space="preserve"> </w:t>
      </w:r>
      <w:r>
        <w:t>cause</w:t>
      </w:r>
      <w:r>
        <w:rPr>
          <w:spacing w:val="-3"/>
        </w:rPr>
        <w:t xml:space="preserve"> </w:t>
      </w:r>
      <w:r>
        <w:t>the</w:t>
      </w:r>
      <w:r>
        <w:rPr>
          <w:spacing w:val="-3"/>
        </w:rPr>
        <w:t xml:space="preserve"> </w:t>
      </w:r>
      <w:r>
        <w:t>Samaj</w:t>
      </w:r>
      <w:r>
        <w:rPr>
          <w:spacing w:val="-6"/>
        </w:rPr>
        <w:t xml:space="preserve"> </w:t>
      </w:r>
      <w:r>
        <w:t>to</w:t>
      </w:r>
      <w:r>
        <w:rPr>
          <w:spacing w:val="-5"/>
        </w:rPr>
        <w:t xml:space="preserve"> </w:t>
      </w:r>
      <w:r>
        <w:t>cease</w:t>
      </w:r>
      <w:r>
        <w:rPr>
          <w:spacing w:val="-3"/>
        </w:rPr>
        <w:t xml:space="preserve"> </w:t>
      </w:r>
      <w:r>
        <w:t>to</w:t>
      </w:r>
      <w:r>
        <w:rPr>
          <w:spacing w:val="-5"/>
        </w:rPr>
        <w:t xml:space="preserve"> </w:t>
      </w:r>
      <w:r>
        <w:t>be</w:t>
      </w:r>
      <w:r>
        <w:rPr>
          <w:spacing w:val="-4"/>
        </w:rPr>
        <w:t xml:space="preserve"> </w:t>
      </w:r>
      <w:r>
        <w:t>a Charity</w:t>
      </w:r>
      <w:r>
        <w:rPr>
          <w:spacing w:val="-3"/>
        </w:rPr>
        <w:t xml:space="preserve"> </w:t>
      </w:r>
      <w:r>
        <w:t>at Law and no</w:t>
      </w:r>
      <w:r>
        <w:rPr>
          <w:spacing w:val="-1"/>
        </w:rPr>
        <w:t xml:space="preserve"> </w:t>
      </w:r>
      <w:r>
        <w:t>amendment shall</w:t>
      </w:r>
      <w:r>
        <w:rPr>
          <w:spacing w:val="-1"/>
        </w:rPr>
        <w:t xml:space="preserve"> </w:t>
      </w:r>
      <w:r>
        <w:t>be made to</w:t>
      </w:r>
      <w:r>
        <w:rPr>
          <w:spacing w:val="-1"/>
        </w:rPr>
        <w:t xml:space="preserve"> </w:t>
      </w:r>
      <w:r>
        <w:t>the Objects</w:t>
      </w:r>
      <w:r>
        <w:rPr>
          <w:spacing w:val="-2"/>
        </w:rPr>
        <w:t xml:space="preserve"> </w:t>
      </w:r>
      <w:r>
        <w:t>in</w:t>
      </w:r>
      <w:r>
        <w:rPr>
          <w:spacing w:val="-2"/>
        </w:rPr>
        <w:t xml:space="preserve"> </w:t>
      </w:r>
      <w:r>
        <w:t xml:space="preserve">Clause 3 or Clause 21 or this Clause without the prior consent of the Charity </w:t>
      </w:r>
      <w:r>
        <w:rPr>
          <w:spacing w:val="-2"/>
        </w:rPr>
        <w:t>Commission.</w:t>
      </w:r>
    </w:p>
    <w:p w14:paraId="72BEB61A" w14:textId="77777777" w:rsidR="00EE7CE6" w:rsidRDefault="00EE7CE6">
      <w:pPr>
        <w:pStyle w:val="BodyText"/>
        <w:spacing w:before="8"/>
        <w:rPr>
          <w:sz w:val="20"/>
        </w:rPr>
      </w:pPr>
    </w:p>
    <w:p w14:paraId="72BEB61B" w14:textId="6BBF1CAD" w:rsidR="00EE7CE6" w:rsidRDefault="00B63095">
      <w:pPr>
        <w:pStyle w:val="ListParagraph"/>
        <w:numPr>
          <w:ilvl w:val="0"/>
          <w:numId w:val="4"/>
        </w:numPr>
        <w:tabs>
          <w:tab w:val="left" w:pos="492"/>
          <w:tab w:val="left" w:pos="493"/>
        </w:tabs>
        <w:spacing w:line="249" w:lineRule="auto"/>
        <w:ind w:left="492" w:right="239"/>
        <w:rPr>
          <w:sz w:val="18"/>
        </w:rPr>
      </w:pPr>
      <w:r w:rsidRPr="007B6330">
        <w:rPr>
          <w:sz w:val="18"/>
        </w:rPr>
        <w:t>Any proposal to alter, amend or delete this Constitution must be delivered</w:t>
      </w:r>
      <w:r w:rsidRPr="007B6330">
        <w:rPr>
          <w:spacing w:val="-4"/>
          <w:sz w:val="18"/>
        </w:rPr>
        <w:t xml:space="preserve"> </w:t>
      </w:r>
      <w:r w:rsidRPr="007B6330">
        <w:rPr>
          <w:sz w:val="18"/>
        </w:rPr>
        <w:t>to</w:t>
      </w:r>
      <w:r w:rsidRPr="007B6330">
        <w:rPr>
          <w:spacing w:val="-5"/>
          <w:sz w:val="18"/>
        </w:rPr>
        <w:t xml:space="preserve"> </w:t>
      </w:r>
      <w:r w:rsidRPr="007B6330">
        <w:rPr>
          <w:sz w:val="18"/>
        </w:rPr>
        <w:t>the</w:t>
      </w:r>
      <w:r w:rsidRPr="007B6330">
        <w:rPr>
          <w:spacing w:val="-3"/>
          <w:sz w:val="18"/>
        </w:rPr>
        <w:t xml:space="preserve"> </w:t>
      </w:r>
      <w:r w:rsidRPr="007B6330">
        <w:rPr>
          <w:sz w:val="18"/>
        </w:rPr>
        <w:t>General</w:t>
      </w:r>
      <w:r w:rsidRPr="007B6330">
        <w:rPr>
          <w:spacing w:val="-5"/>
          <w:sz w:val="18"/>
        </w:rPr>
        <w:t xml:space="preserve"> </w:t>
      </w:r>
      <w:r w:rsidRPr="007B6330">
        <w:rPr>
          <w:sz w:val="18"/>
        </w:rPr>
        <w:t>Secretary.</w:t>
      </w:r>
      <w:r w:rsidRPr="007B6330">
        <w:rPr>
          <w:spacing w:val="40"/>
          <w:sz w:val="18"/>
        </w:rPr>
        <w:t xml:space="preserve"> </w:t>
      </w:r>
      <w:r w:rsidRPr="007B6330">
        <w:rPr>
          <w:sz w:val="18"/>
        </w:rPr>
        <w:t>Such</w:t>
      </w:r>
      <w:r w:rsidRPr="007B6330">
        <w:rPr>
          <w:spacing w:val="-6"/>
          <w:sz w:val="18"/>
        </w:rPr>
        <w:t xml:space="preserve"> </w:t>
      </w:r>
      <w:r w:rsidRPr="007B6330">
        <w:rPr>
          <w:sz w:val="18"/>
        </w:rPr>
        <w:t>amendments</w:t>
      </w:r>
      <w:r w:rsidRPr="007B6330">
        <w:rPr>
          <w:spacing w:val="-6"/>
          <w:sz w:val="18"/>
        </w:rPr>
        <w:t xml:space="preserve"> </w:t>
      </w:r>
      <w:r w:rsidRPr="007B6330">
        <w:rPr>
          <w:sz w:val="18"/>
        </w:rPr>
        <w:t>shall</w:t>
      </w:r>
      <w:r w:rsidRPr="007B6330">
        <w:rPr>
          <w:spacing w:val="-5"/>
          <w:sz w:val="18"/>
        </w:rPr>
        <w:t xml:space="preserve"> </w:t>
      </w:r>
      <w:r w:rsidRPr="007B6330">
        <w:rPr>
          <w:sz w:val="18"/>
        </w:rPr>
        <w:t>require the approval of two-thirds majority of the members present</w:t>
      </w:r>
      <w:del w:id="148" w:author="Patel, Jayesh (London)" w:date="2023-05-30T08:58:00Z">
        <w:r w:rsidRPr="007B6330" w:rsidDel="005603A7">
          <w:rPr>
            <w:sz w:val="18"/>
          </w:rPr>
          <w:delText xml:space="preserve"> at a General meeting where 50% of the members are present.</w:delText>
        </w:r>
      </w:del>
      <w:ins w:id="149" w:author="Patel, Jayesh (London)" w:date="2023-05-30T08:58:00Z">
        <w:r w:rsidR="005603A7" w:rsidRPr="007B6330">
          <w:rPr>
            <w:sz w:val="18"/>
          </w:rPr>
          <w:t>.</w:t>
        </w:r>
      </w:ins>
    </w:p>
    <w:sectPr w:rsidR="00EE7CE6">
      <w:pgSz w:w="8420" w:h="11910"/>
      <w:pgMar w:top="700" w:right="78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A600" w14:textId="77777777" w:rsidR="009C4D34" w:rsidRDefault="009C4D34" w:rsidP="00E0085E">
      <w:r>
        <w:separator/>
      </w:r>
    </w:p>
  </w:endnote>
  <w:endnote w:type="continuationSeparator" w:id="0">
    <w:p w14:paraId="3158A5B8" w14:textId="77777777" w:rsidR="009C4D34" w:rsidRDefault="009C4D34" w:rsidP="00E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C3F7" w14:textId="77777777" w:rsidR="00E0085E" w:rsidRDefault="00E0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36BA" w14:textId="77777777" w:rsidR="00E0085E" w:rsidRDefault="00E00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F97B" w14:textId="77777777" w:rsidR="00E0085E" w:rsidRDefault="00E0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6C4E" w14:textId="77777777" w:rsidR="009C4D34" w:rsidRDefault="009C4D34" w:rsidP="00E0085E">
      <w:r>
        <w:separator/>
      </w:r>
    </w:p>
  </w:footnote>
  <w:footnote w:type="continuationSeparator" w:id="0">
    <w:p w14:paraId="37D9A336" w14:textId="77777777" w:rsidR="009C4D34" w:rsidRDefault="009C4D34" w:rsidP="00E0085E">
      <w:r>
        <w:continuationSeparator/>
      </w:r>
    </w:p>
  </w:footnote>
  <w:footnote w:id="1">
    <w:p w14:paraId="11AF665A" w14:textId="326B0740" w:rsidR="00FE44B1" w:rsidRPr="009E744B" w:rsidRDefault="00FE44B1">
      <w:pPr>
        <w:pStyle w:val="FootnoteText"/>
        <w:rPr>
          <w:sz w:val="12"/>
          <w:szCs w:val="12"/>
          <w:lang w:val="en-GB"/>
        </w:rPr>
      </w:pPr>
      <w:ins w:id="44" w:author="Jiten Patel" w:date="2023-06-12T09:19:00Z">
        <w:r w:rsidRPr="009E744B">
          <w:rPr>
            <w:rStyle w:val="FootnoteReference"/>
            <w:sz w:val="12"/>
            <w:szCs w:val="12"/>
          </w:rPr>
          <w:footnoteRef/>
        </w:r>
        <w:r w:rsidRPr="009E744B">
          <w:rPr>
            <w:sz w:val="12"/>
            <w:szCs w:val="12"/>
          </w:rPr>
          <w:t xml:space="preserve"> </w:t>
        </w:r>
        <w:r w:rsidR="00923BE2" w:rsidRPr="009E744B">
          <w:rPr>
            <w:sz w:val="12"/>
            <w:szCs w:val="12"/>
          </w:rPr>
          <w:t>“</w:t>
        </w:r>
        <w:r w:rsidR="00923BE2" w:rsidRPr="009E744B">
          <w:rPr>
            <w:rStyle w:val="hgkelc"/>
            <w:sz w:val="12"/>
            <w:szCs w:val="12"/>
            <w:lang w:val="en"/>
          </w:rPr>
          <w:t xml:space="preserve">Capacity”, in this context means the ability to use and understand information to </w:t>
        </w:r>
        <w:proofErr w:type="gramStart"/>
        <w:r w:rsidR="00923BE2" w:rsidRPr="009E744B">
          <w:rPr>
            <w:rStyle w:val="hgkelc"/>
            <w:sz w:val="12"/>
            <w:szCs w:val="12"/>
            <w:lang w:val="en"/>
          </w:rPr>
          <w:t>make a decision</w:t>
        </w:r>
        <w:proofErr w:type="gramEnd"/>
        <w:r w:rsidR="00923BE2" w:rsidRPr="009E744B">
          <w:rPr>
            <w:rStyle w:val="hgkelc"/>
            <w:sz w:val="12"/>
            <w:szCs w:val="12"/>
            <w:lang w:val="en"/>
          </w:rPr>
          <w:t xml:space="preserve">, and communicate any decision made. A person lacks capacity if their mind is impaired or disturbed in some way, which means they're unable to </w:t>
        </w:r>
        <w:proofErr w:type="gramStart"/>
        <w:r w:rsidR="00923BE2" w:rsidRPr="009E744B">
          <w:rPr>
            <w:rStyle w:val="hgkelc"/>
            <w:sz w:val="12"/>
            <w:szCs w:val="12"/>
            <w:lang w:val="en"/>
          </w:rPr>
          <w:t>make a decision</w:t>
        </w:r>
        <w:proofErr w:type="gramEnd"/>
        <w:r w:rsidR="00923BE2" w:rsidRPr="009E744B">
          <w:rPr>
            <w:rStyle w:val="hgkelc"/>
            <w:sz w:val="12"/>
            <w:szCs w:val="12"/>
            <w:lang w:val="en"/>
          </w:rPr>
          <w:t xml:space="preserve"> at that time.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F3DB" w14:textId="77777777" w:rsidR="00E0085E" w:rsidRDefault="00E0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5CD6" w14:textId="77777777" w:rsidR="00E0085E" w:rsidRDefault="00E0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BE16" w14:textId="77777777" w:rsidR="00E0085E" w:rsidRDefault="00E0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4AC"/>
    <w:multiLevelType w:val="hybridMultilevel"/>
    <w:tmpl w:val="D9262028"/>
    <w:lvl w:ilvl="0" w:tplc="071C1480">
      <w:numFmt w:val="bullet"/>
      <w:lvlText w:val="•"/>
      <w:lvlJc w:val="left"/>
      <w:pPr>
        <w:ind w:left="496" w:hanging="360"/>
      </w:pPr>
      <w:rPr>
        <w:rFonts w:ascii="Arial" w:eastAsia="Arial" w:hAnsi="Arial" w:cs="Arial" w:hint="default"/>
        <w:b w:val="0"/>
        <w:bCs w:val="0"/>
        <w:i w:val="0"/>
        <w:iCs w:val="0"/>
        <w:w w:val="100"/>
        <w:sz w:val="18"/>
        <w:szCs w:val="18"/>
        <w:lang w:val="en-US" w:eastAsia="en-US" w:bidi="ar-SA"/>
      </w:rPr>
    </w:lvl>
    <w:lvl w:ilvl="1" w:tplc="DF08FA54">
      <w:numFmt w:val="bullet"/>
      <w:lvlText w:val="o"/>
      <w:lvlJc w:val="left"/>
      <w:pPr>
        <w:ind w:left="1213" w:hanging="361"/>
      </w:pPr>
      <w:rPr>
        <w:rFonts w:ascii="Courier New" w:eastAsia="Courier New" w:hAnsi="Courier New" w:cs="Courier New" w:hint="default"/>
        <w:b w:val="0"/>
        <w:bCs w:val="0"/>
        <w:i w:val="0"/>
        <w:iCs w:val="0"/>
        <w:w w:val="100"/>
        <w:sz w:val="18"/>
        <w:szCs w:val="18"/>
        <w:lang w:val="en-US" w:eastAsia="en-US" w:bidi="ar-SA"/>
      </w:rPr>
    </w:lvl>
    <w:lvl w:ilvl="2" w:tplc="1D58FCE6">
      <w:numFmt w:val="bullet"/>
      <w:lvlText w:val="•"/>
      <w:lvlJc w:val="left"/>
      <w:pPr>
        <w:ind w:left="1853" w:hanging="361"/>
      </w:pPr>
      <w:rPr>
        <w:rFonts w:hint="default"/>
        <w:lang w:val="en-US" w:eastAsia="en-US" w:bidi="ar-SA"/>
      </w:rPr>
    </w:lvl>
    <w:lvl w:ilvl="3" w:tplc="CDDC2E98">
      <w:numFmt w:val="bullet"/>
      <w:lvlText w:val="•"/>
      <w:lvlJc w:val="left"/>
      <w:pPr>
        <w:ind w:left="2486" w:hanging="361"/>
      </w:pPr>
      <w:rPr>
        <w:rFonts w:hint="default"/>
        <w:lang w:val="en-US" w:eastAsia="en-US" w:bidi="ar-SA"/>
      </w:rPr>
    </w:lvl>
    <w:lvl w:ilvl="4" w:tplc="DE1697A4">
      <w:numFmt w:val="bullet"/>
      <w:lvlText w:val="•"/>
      <w:lvlJc w:val="left"/>
      <w:pPr>
        <w:ind w:left="3120" w:hanging="361"/>
      </w:pPr>
      <w:rPr>
        <w:rFonts w:hint="default"/>
        <w:lang w:val="en-US" w:eastAsia="en-US" w:bidi="ar-SA"/>
      </w:rPr>
    </w:lvl>
    <w:lvl w:ilvl="5" w:tplc="D504A4BE">
      <w:numFmt w:val="bullet"/>
      <w:lvlText w:val="•"/>
      <w:lvlJc w:val="left"/>
      <w:pPr>
        <w:ind w:left="3753" w:hanging="361"/>
      </w:pPr>
      <w:rPr>
        <w:rFonts w:hint="default"/>
        <w:lang w:val="en-US" w:eastAsia="en-US" w:bidi="ar-SA"/>
      </w:rPr>
    </w:lvl>
    <w:lvl w:ilvl="6" w:tplc="B76E6FBC">
      <w:numFmt w:val="bullet"/>
      <w:lvlText w:val="•"/>
      <w:lvlJc w:val="left"/>
      <w:pPr>
        <w:ind w:left="4386" w:hanging="361"/>
      </w:pPr>
      <w:rPr>
        <w:rFonts w:hint="default"/>
        <w:lang w:val="en-US" w:eastAsia="en-US" w:bidi="ar-SA"/>
      </w:rPr>
    </w:lvl>
    <w:lvl w:ilvl="7" w:tplc="130C0ED4">
      <w:numFmt w:val="bullet"/>
      <w:lvlText w:val="•"/>
      <w:lvlJc w:val="left"/>
      <w:pPr>
        <w:ind w:left="5020" w:hanging="361"/>
      </w:pPr>
      <w:rPr>
        <w:rFonts w:hint="default"/>
        <w:lang w:val="en-US" w:eastAsia="en-US" w:bidi="ar-SA"/>
      </w:rPr>
    </w:lvl>
    <w:lvl w:ilvl="8" w:tplc="5F164256">
      <w:numFmt w:val="bullet"/>
      <w:lvlText w:val="•"/>
      <w:lvlJc w:val="left"/>
      <w:pPr>
        <w:ind w:left="5653" w:hanging="361"/>
      </w:pPr>
      <w:rPr>
        <w:rFonts w:hint="default"/>
        <w:lang w:val="en-US" w:eastAsia="en-US" w:bidi="ar-SA"/>
      </w:rPr>
    </w:lvl>
  </w:abstractNum>
  <w:abstractNum w:abstractNumId="1" w15:restartNumberingAfterBreak="0">
    <w:nsid w:val="04DC1D1D"/>
    <w:multiLevelType w:val="hybridMultilevel"/>
    <w:tmpl w:val="0CF80712"/>
    <w:lvl w:ilvl="0" w:tplc="A412CFD0">
      <w:numFmt w:val="bullet"/>
      <w:lvlText w:val="•"/>
      <w:lvlJc w:val="left"/>
      <w:pPr>
        <w:ind w:left="484" w:hanging="372"/>
      </w:pPr>
      <w:rPr>
        <w:rFonts w:ascii="Arial" w:eastAsia="Arial" w:hAnsi="Arial" w:cs="Arial" w:hint="default"/>
        <w:b w:val="0"/>
        <w:bCs w:val="0"/>
        <w:i w:val="0"/>
        <w:iCs w:val="0"/>
        <w:w w:val="100"/>
        <w:sz w:val="18"/>
        <w:szCs w:val="18"/>
        <w:lang w:val="en-US" w:eastAsia="en-US" w:bidi="ar-SA"/>
      </w:rPr>
    </w:lvl>
    <w:lvl w:ilvl="1" w:tplc="01BE2FA4">
      <w:numFmt w:val="bullet"/>
      <w:lvlText w:val="•"/>
      <w:lvlJc w:val="left"/>
      <w:pPr>
        <w:ind w:left="1124" w:hanging="372"/>
      </w:pPr>
      <w:rPr>
        <w:rFonts w:hint="default"/>
        <w:lang w:val="en-US" w:eastAsia="en-US" w:bidi="ar-SA"/>
      </w:rPr>
    </w:lvl>
    <w:lvl w:ilvl="2" w:tplc="F6EEBCF4">
      <w:numFmt w:val="bullet"/>
      <w:lvlText w:val="•"/>
      <w:lvlJc w:val="left"/>
      <w:pPr>
        <w:ind w:left="1768" w:hanging="372"/>
      </w:pPr>
      <w:rPr>
        <w:rFonts w:hint="default"/>
        <w:lang w:val="en-US" w:eastAsia="en-US" w:bidi="ar-SA"/>
      </w:rPr>
    </w:lvl>
    <w:lvl w:ilvl="3" w:tplc="66C4D3E4">
      <w:numFmt w:val="bullet"/>
      <w:lvlText w:val="•"/>
      <w:lvlJc w:val="left"/>
      <w:pPr>
        <w:ind w:left="2412" w:hanging="372"/>
      </w:pPr>
      <w:rPr>
        <w:rFonts w:hint="default"/>
        <w:lang w:val="en-US" w:eastAsia="en-US" w:bidi="ar-SA"/>
      </w:rPr>
    </w:lvl>
    <w:lvl w:ilvl="4" w:tplc="633C753C">
      <w:numFmt w:val="bullet"/>
      <w:lvlText w:val="•"/>
      <w:lvlJc w:val="left"/>
      <w:pPr>
        <w:ind w:left="3056" w:hanging="372"/>
      </w:pPr>
      <w:rPr>
        <w:rFonts w:hint="default"/>
        <w:lang w:val="en-US" w:eastAsia="en-US" w:bidi="ar-SA"/>
      </w:rPr>
    </w:lvl>
    <w:lvl w:ilvl="5" w:tplc="ED267DB8">
      <w:numFmt w:val="bullet"/>
      <w:lvlText w:val="•"/>
      <w:lvlJc w:val="left"/>
      <w:pPr>
        <w:ind w:left="3700" w:hanging="372"/>
      </w:pPr>
      <w:rPr>
        <w:rFonts w:hint="default"/>
        <w:lang w:val="en-US" w:eastAsia="en-US" w:bidi="ar-SA"/>
      </w:rPr>
    </w:lvl>
    <w:lvl w:ilvl="6" w:tplc="76204F30">
      <w:numFmt w:val="bullet"/>
      <w:lvlText w:val="•"/>
      <w:lvlJc w:val="left"/>
      <w:pPr>
        <w:ind w:left="4344" w:hanging="372"/>
      </w:pPr>
      <w:rPr>
        <w:rFonts w:hint="default"/>
        <w:lang w:val="en-US" w:eastAsia="en-US" w:bidi="ar-SA"/>
      </w:rPr>
    </w:lvl>
    <w:lvl w:ilvl="7" w:tplc="34F4ED5C">
      <w:numFmt w:val="bullet"/>
      <w:lvlText w:val="•"/>
      <w:lvlJc w:val="left"/>
      <w:pPr>
        <w:ind w:left="4988" w:hanging="372"/>
      </w:pPr>
      <w:rPr>
        <w:rFonts w:hint="default"/>
        <w:lang w:val="en-US" w:eastAsia="en-US" w:bidi="ar-SA"/>
      </w:rPr>
    </w:lvl>
    <w:lvl w:ilvl="8" w:tplc="7A42CA38">
      <w:numFmt w:val="bullet"/>
      <w:lvlText w:val="•"/>
      <w:lvlJc w:val="left"/>
      <w:pPr>
        <w:ind w:left="5632" w:hanging="372"/>
      </w:pPr>
      <w:rPr>
        <w:rFonts w:hint="default"/>
        <w:lang w:val="en-US" w:eastAsia="en-US" w:bidi="ar-SA"/>
      </w:rPr>
    </w:lvl>
  </w:abstractNum>
  <w:abstractNum w:abstractNumId="2" w15:restartNumberingAfterBreak="0">
    <w:nsid w:val="06354526"/>
    <w:multiLevelType w:val="hybridMultilevel"/>
    <w:tmpl w:val="183CF8D2"/>
    <w:lvl w:ilvl="0" w:tplc="11EC0362">
      <w:numFmt w:val="bullet"/>
      <w:lvlText w:val="•"/>
      <w:lvlJc w:val="left"/>
      <w:pPr>
        <w:ind w:left="840" w:hanging="360"/>
      </w:pPr>
      <w:rPr>
        <w:rFonts w:ascii="Arial" w:eastAsia="Arial" w:hAnsi="Arial" w:cs="Arial" w:hint="default"/>
        <w:b w:val="0"/>
        <w:bCs w:val="0"/>
        <w:i w:val="0"/>
        <w:iCs w:val="0"/>
        <w:w w:val="100"/>
        <w:sz w:val="18"/>
        <w:szCs w:val="18"/>
        <w:lang w:val="en-US" w:eastAsia="en-US" w:bidi="ar-SA"/>
      </w:rPr>
    </w:lvl>
    <w:lvl w:ilvl="1" w:tplc="2848DCFA">
      <w:numFmt w:val="bullet"/>
      <w:lvlText w:val="•"/>
      <w:lvlJc w:val="left"/>
      <w:pPr>
        <w:ind w:left="1448" w:hanging="360"/>
      </w:pPr>
      <w:rPr>
        <w:rFonts w:hint="default"/>
        <w:lang w:val="en-US" w:eastAsia="en-US" w:bidi="ar-SA"/>
      </w:rPr>
    </w:lvl>
    <w:lvl w:ilvl="2" w:tplc="F74A5F2E">
      <w:numFmt w:val="bullet"/>
      <w:lvlText w:val="•"/>
      <w:lvlJc w:val="left"/>
      <w:pPr>
        <w:ind w:left="2056" w:hanging="360"/>
      </w:pPr>
      <w:rPr>
        <w:rFonts w:hint="default"/>
        <w:lang w:val="en-US" w:eastAsia="en-US" w:bidi="ar-SA"/>
      </w:rPr>
    </w:lvl>
    <w:lvl w:ilvl="3" w:tplc="DF56807C">
      <w:numFmt w:val="bullet"/>
      <w:lvlText w:val="•"/>
      <w:lvlJc w:val="left"/>
      <w:pPr>
        <w:ind w:left="2664" w:hanging="360"/>
      </w:pPr>
      <w:rPr>
        <w:rFonts w:hint="default"/>
        <w:lang w:val="en-US" w:eastAsia="en-US" w:bidi="ar-SA"/>
      </w:rPr>
    </w:lvl>
    <w:lvl w:ilvl="4" w:tplc="930E1AE8">
      <w:numFmt w:val="bullet"/>
      <w:lvlText w:val="•"/>
      <w:lvlJc w:val="left"/>
      <w:pPr>
        <w:ind w:left="3272" w:hanging="360"/>
      </w:pPr>
      <w:rPr>
        <w:rFonts w:hint="default"/>
        <w:lang w:val="en-US" w:eastAsia="en-US" w:bidi="ar-SA"/>
      </w:rPr>
    </w:lvl>
    <w:lvl w:ilvl="5" w:tplc="8256B058">
      <w:numFmt w:val="bullet"/>
      <w:lvlText w:val="•"/>
      <w:lvlJc w:val="left"/>
      <w:pPr>
        <w:ind w:left="3880" w:hanging="360"/>
      </w:pPr>
      <w:rPr>
        <w:rFonts w:hint="default"/>
        <w:lang w:val="en-US" w:eastAsia="en-US" w:bidi="ar-SA"/>
      </w:rPr>
    </w:lvl>
    <w:lvl w:ilvl="6" w:tplc="B3F44A9A">
      <w:numFmt w:val="bullet"/>
      <w:lvlText w:val="•"/>
      <w:lvlJc w:val="left"/>
      <w:pPr>
        <w:ind w:left="4488" w:hanging="360"/>
      </w:pPr>
      <w:rPr>
        <w:rFonts w:hint="default"/>
        <w:lang w:val="en-US" w:eastAsia="en-US" w:bidi="ar-SA"/>
      </w:rPr>
    </w:lvl>
    <w:lvl w:ilvl="7" w:tplc="7A2A298A">
      <w:numFmt w:val="bullet"/>
      <w:lvlText w:val="•"/>
      <w:lvlJc w:val="left"/>
      <w:pPr>
        <w:ind w:left="5096" w:hanging="360"/>
      </w:pPr>
      <w:rPr>
        <w:rFonts w:hint="default"/>
        <w:lang w:val="en-US" w:eastAsia="en-US" w:bidi="ar-SA"/>
      </w:rPr>
    </w:lvl>
    <w:lvl w:ilvl="8" w:tplc="FEB2B536">
      <w:numFmt w:val="bullet"/>
      <w:lvlText w:val="•"/>
      <w:lvlJc w:val="left"/>
      <w:pPr>
        <w:ind w:left="5704" w:hanging="360"/>
      </w:pPr>
      <w:rPr>
        <w:rFonts w:hint="default"/>
        <w:lang w:val="en-US" w:eastAsia="en-US" w:bidi="ar-SA"/>
      </w:rPr>
    </w:lvl>
  </w:abstractNum>
  <w:abstractNum w:abstractNumId="3" w15:restartNumberingAfterBreak="0">
    <w:nsid w:val="15407F03"/>
    <w:multiLevelType w:val="hybridMultilevel"/>
    <w:tmpl w:val="B2887E7E"/>
    <w:lvl w:ilvl="0" w:tplc="1C94BC94">
      <w:numFmt w:val="bullet"/>
      <w:lvlText w:val="•"/>
      <w:lvlJc w:val="left"/>
      <w:pPr>
        <w:ind w:left="844" w:hanging="360"/>
      </w:pPr>
      <w:rPr>
        <w:rFonts w:ascii="Arial" w:eastAsia="Arial" w:hAnsi="Arial" w:cs="Arial" w:hint="default"/>
        <w:b w:val="0"/>
        <w:bCs w:val="0"/>
        <w:i w:val="0"/>
        <w:iCs w:val="0"/>
        <w:w w:val="100"/>
        <w:sz w:val="18"/>
        <w:szCs w:val="18"/>
        <w:lang w:val="en-US" w:eastAsia="en-US" w:bidi="ar-SA"/>
      </w:rPr>
    </w:lvl>
    <w:lvl w:ilvl="1" w:tplc="F46A2BD0">
      <w:numFmt w:val="bullet"/>
      <w:lvlText w:val="•"/>
      <w:lvlJc w:val="left"/>
      <w:pPr>
        <w:ind w:left="1448" w:hanging="360"/>
      </w:pPr>
      <w:rPr>
        <w:rFonts w:hint="default"/>
        <w:lang w:val="en-US" w:eastAsia="en-US" w:bidi="ar-SA"/>
      </w:rPr>
    </w:lvl>
    <w:lvl w:ilvl="2" w:tplc="554E0BDA">
      <w:numFmt w:val="bullet"/>
      <w:lvlText w:val="•"/>
      <w:lvlJc w:val="left"/>
      <w:pPr>
        <w:ind w:left="2056" w:hanging="360"/>
      </w:pPr>
      <w:rPr>
        <w:rFonts w:hint="default"/>
        <w:lang w:val="en-US" w:eastAsia="en-US" w:bidi="ar-SA"/>
      </w:rPr>
    </w:lvl>
    <w:lvl w:ilvl="3" w:tplc="EB14DD92">
      <w:numFmt w:val="bullet"/>
      <w:lvlText w:val="•"/>
      <w:lvlJc w:val="left"/>
      <w:pPr>
        <w:ind w:left="2664" w:hanging="360"/>
      </w:pPr>
      <w:rPr>
        <w:rFonts w:hint="default"/>
        <w:lang w:val="en-US" w:eastAsia="en-US" w:bidi="ar-SA"/>
      </w:rPr>
    </w:lvl>
    <w:lvl w:ilvl="4" w:tplc="C720C716">
      <w:numFmt w:val="bullet"/>
      <w:lvlText w:val="•"/>
      <w:lvlJc w:val="left"/>
      <w:pPr>
        <w:ind w:left="3272" w:hanging="360"/>
      </w:pPr>
      <w:rPr>
        <w:rFonts w:hint="default"/>
        <w:lang w:val="en-US" w:eastAsia="en-US" w:bidi="ar-SA"/>
      </w:rPr>
    </w:lvl>
    <w:lvl w:ilvl="5" w:tplc="09BA6ACC">
      <w:numFmt w:val="bullet"/>
      <w:lvlText w:val="•"/>
      <w:lvlJc w:val="left"/>
      <w:pPr>
        <w:ind w:left="3880" w:hanging="360"/>
      </w:pPr>
      <w:rPr>
        <w:rFonts w:hint="default"/>
        <w:lang w:val="en-US" w:eastAsia="en-US" w:bidi="ar-SA"/>
      </w:rPr>
    </w:lvl>
    <w:lvl w:ilvl="6" w:tplc="9134EC3E">
      <w:numFmt w:val="bullet"/>
      <w:lvlText w:val="•"/>
      <w:lvlJc w:val="left"/>
      <w:pPr>
        <w:ind w:left="4488" w:hanging="360"/>
      </w:pPr>
      <w:rPr>
        <w:rFonts w:hint="default"/>
        <w:lang w:val="en-US" w:eastAsia="en-US" w:bidi="ar-SA"/>
      </w:rPr>
    </w:lvl>
    <w:lvl w:ilvl="7" w:tplc="86E21F28">
      <w:numFmt w:val="bullet"/>
      <w:lvlText w:val="•"/>
      <w:lvlJc w:val="left"/>
      <w:pPr>
        <w:ind w:left="5096" w:hanging="360"/>
      </w:pPr>
      <w:rPr>
        <w:rFonts w:hint="default"/>
        <w:lang w:val="en-US" w:eastAsia="en-US" w:bidi="ar-SA"/>
      </w:rPr>
    </w:lvl>
    <w:lvl w:ilvl="8" w:tplc="A2BC9C5C">
      <w:numFmt w:val="bullet"/>
      <w:lvlText w:val="•"/>
      <w:lvlJc w:val="left"/>
      <w:pPr>
        <w:ind w:left="5704" w:hanging="360"/>
      </w:pPr>
      <w:rPr>
        <w:rFonts w:hint="default"/>
        <w:lang w:val="en-US" w:eastAsia="en-US" w:bidi="ar-SA"/>
      </w:rPr>
    </w:lvl>
  </w:abstractNum>
  <w:abstractNum w:abstractNumId="4" w15:restartNumberingAfterBreak="0">
    <w:nsid w:val="15760BA0"/>
    <w:multiLevelType w:val="hybridMultilevel"/>
    <w:tmpl w:val="47DAE764"/>
    <w:lvl w:ilvl="0" w:tplc="071C1480">
      <w:numFmt w:val="bullet"/>
      <w:lvlText w:val="•"/>
      <w:lvlJc w:val="left"/>
      <w:pPr>
        <w:ind w:left="848" w:hanging="360"/>
      </w:pPr>
      <w:rPr>
        <w:rFonts w:ascii="Arial" w:eastAsia="Arial" w:hAnsi="Arial" w:cs="Arial" w:hint="default"/>
        <w:b w:val="0"/>
        <w:bCs w:val="0"/>
        <w:i w:val="0"/>
        <w:iCs w:val="0"/>
        <w:w w:val="100"/>
        <w:sz w:val="18"/>
        <w:szCs w:val="18"/>
        <w:lang w:val="en-US" w:eastAsia="en-US" w:bidi="ar-SA"/>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5" w15:restartNumberingAfterBreak="0">
    <w:nsid w:val="18E3653D"/>
    <w:multiLevelType w:val="hybridMultilevel"/>
    <w:tmpl w:val="54F0E69E"/>
    <w:lvl w:ilvl="0" w:tplc="071C1480">
      <w:numFmt w:val="bullet"/>
      <w:lvlText w:val="•"/>
      <w:lvlJc w:val="left"/>
      <w:pPr>
        <w:ind w:left="1200" w:hanging="360"/>
      </w:pPr>
      <w:rPr>
        <w:rFonts w:ascii="Arial" w:eastAsia="Arial" w:hAnsi="Arial" w:cs="Arial" w:hint="default"/>
        <w:b w:val="0"/>
        <w:bCs w:val="0"/>
        <w:i w:val="0"/>
        <w:iCs w:val="0"/>
        <w:w w:val="100"/>
        <w:sz w:val="18"/>
        <w:szCs w:val="18"/>
        <w:lang w:val="en-US" w:eastAsia="en-US" w:bidi="ar-SA"/>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9231263"/>
    <w:multiLevelType w:val="hybridMultilevel"/>
    <w:tmpl w:val="04941F8A"/>
    <w:lvl w:ilvl="0" w:tplc="66507402">
      <w:numFmt w:val="bullet"/>
      <w:lvlText w:val=""/>
      <w:lvlJc w:val="left"/>
      <w:pPr>
        <w:ind w:left="476" w:hanging="360"/>
      </w:pPr>
      <w:rPr>
        <w:rFonts w:ascii="Wingdings" w:eastAsia="Wingdings" w:hAnsi="Wingdings" w:cs="Wingdings" w:hint="default"/>
        <w:b w:val="0"/>
        <w:bCs w:val="0"/>
        <w:i w:val="0"/>
        <w:iCs w:val="0"/>
        <w:color w:val="000080"/>
        <w:w w:val="100"/>
        <w:sz w:val="20"/>
        <w:szCs w:val="20"/>
        <w:lang w:val="en-US" w:eastAsia="en-US" w:bidi="ar-SA"/>
      </w:rPr>
    </w:lvl>
    <w:lvl w:ilvl="1" w:tplc="068C9CDE">
      <w:numFmt w:val="bullet"/>
      <w:lvlText w:val="•"/>
      <w:lvlJc w:val="left"/>
      <w:pPr>
        <w:ind w:left="1124" w:hanging="360"/>
      </w:pPr>
      <w:rPr>
        <w:rFonts w:hint="default"/>
        <w:lang w:val="en-US" w:eastAsia="en-US" w:bidi="ar-SA"/>
      </w:rPr>
    </w:lvl>
    <w:lvl w:ilvl="2" w:tplc="9F9EF1D4">
      <w:numFmt w:val="bullet"/>
      <w:lvlText w:val="•"/>
      <w:lvlJc w:val="left"/>
      <w:pPr>
        <w:ind w:left="1768" w:hanging="360"/>
      </w:pPr>
      <w:rPr>
        <w:rFonts w:hint="default"/>
        <w:lang w:val="en-US" w:eastAsia="en-US" w:bidi="ar-SA"/>
      </w:rPr>
    </w:lvl>
    <w:lvl w:ilvl="3" w:tplc="DF267974">
      <w:numFmt w:val="bullet"/>
      <w:lvlText w:val="•"/>
      <w:lvlJc w:val="left"/>
      <w:pPr>
        <w:ind w:left="2412" w:hanging="360"/>
      </w:pPr>
      <w:rPr>
        <w:rFonts w:hint="default"/>
        <w:lang w:val="en-US" w:eastAsia="en-US" w:bidi="ar-SA"/>
      </w:rPr>
    </w:lvl>
    <w:lvl w:ilvl="4" w:tplc="C26E7192">
      <w:numFmt w:val="bullet"/>
      <w:lvlText w:val="•"/>
      <w:lvlJc w:val="left"/>
      <w:pPr>
        <w:ind w:left="3056" w:hanging="360"/>
      </w:pPr>
      <w:rPr>
        <w:rFonts w:hint="default"/>
        <w:lang w:val="en-US" w:eastAsia="en-US" w:bidi="ar-SA"/>
      </w:rPr>
    </w:lvl>
    <w:lvl w:ilvl="5" w:tplc="6ECAB4DA">
      <w:numFmt w:val="bullet"/>
      <w:lvlText w:val="•"/>
      <w:lvlJc w:val="left"/>
      <w:pPr>
        <w:ind w:left="3700" w:hanging="360"/>
      </w:pPr>
      <w:rPr>
        <w:rFonts w:hint="default"/>
        <w:lang w:val="en-US" w:eastAsia="en-US" w:bidi="ar-SA"/>
      </w:rPr>
    </w:lvl>
    <w:lvl w:ilvl="6" w:tplc="B574DC34">
      <w:numFmt w:val="bullet"/>
      <w:lvlText w:val="•"/>
      <w:lvlJc w:val="left"/>
      <w:pPr>
        <w:ind w:left="4344" w:hanging="360"/>
      </w:pPr>
      <w:rPr>
        <w:rFonts w:hint="default"/>
        <w:lang w:val="en-US" w:eastAsia="en-US" w:bidi="ar-SA"/>
      </w:rPr>
    </w:lvl>
    <w:lvl w:ilvl="7" w:tplc="4F0875FC">
      <w:numFmt w:val="bullet"/>
      <w:lvlText w:val="•"/>
      <w:lvlJc w:val="left"/>
      <w:pPr>
        <w:ind w:left="4988" w:hanging="360"/>
      </w:pPr>
      <w:rPr>
        <w:rFonts w:hint="default"/>
        <w:lang w:val="en-US" w:eastAsia="en-US" w:bidi="ar-SA"/>
      </w:rPr>
    </w:lvl>
    <w:lvl w:ilvl="8" w:tplc="B9D82208">
      <w:numFmt w:val="bullet"/>
      <w:lvlText w:val="•"/>
      <w:lvlJc w:val="left"/>
      <w:pPr>
        <w:ind w:left="5632" w:hanging="360"/>
      </w:pPr>
      <w:rPr>
        <w:rFonts w:hint="default"/>
        <w:lang w:val="en-US" w:eastAsia="en-US" w:bidi="ar-SA"/>
      </w:rPr>
    </w:lvl>
  </w:abstractNum>
  <w:abstractNum w:abstractNumId="7" w15:restartNumberingAfterBreak="0">
    <w:nsid w:val="1CAD5A38"/>
    <w:multiLevelType w:val="hybridMultilevel"/>
    <w:tmpl w:val="E1B0C5A8"/>
    <w:lvl w:ilvl="0" w:tplc="4606E5D8">
      <w:start w:val="1"/>
      <w:numFmt w:val="upperRoman"/>
      <w:lvlText w:val="%1."/>
      <w:lvlJc w:val="left"/>
      <w:pPr>
        <w:ind w:left="1113" w:hanging="473"/>
      </w:pPr>
      <w:rPr>
        <w:rFonts w:ascii="Verdana" w:eastAsia="Verdana" w:hAnsi="Verdana" w:cs="Verdana" w:hint="default"/>
        <w:b w:val="0"/>
        <w:bCs w:val="0"/>
        <w:i w:val="0"/>
        <w:iCs w:val="0"/>
        <w:spacing w:val="-4"/>
        <w:w w:val="100"/>
        <w:sz w:val="18"/>
        <w:szCs w:val="18"/>
        <w:lang w:val="en-US" w:eastAsia="en-US" w:bidi="ar-SA"/>
      </w:rPr>
    </w:lvl>
    <w:lvl w:ilvl="1" w:tplc="45B228BC">
      <w:numFmt w:val="bullet"/>
      <w:lvlText w:val="•"/>
      <w:lvlJc w:val="left"/>
      <w:pPr>
        <w:ind w:left="1700" w:hanging="473"/>
      </w:pPr>
      <w:rPr>
        <w:rFonts w:hint="default"/>
        <w:lang w:val="en-US" w:eastAsia="en-US" w:bidi="ar-SA"/>
      </w:rPr>
    </w:lvl>
    <w:lvl w:ilvl="2" w:tplc="2B7A75B0">
      <w:numFmt w:val="bullet"/>
      <w:lvlText w:val="•"/>
      <w:lvlJc w:val="left"/>
      <w:pPr>
        <w:ind w:left="2280" w:hanging="473"/>
      </w:pPr>
      <w:rPr>
        <w:rFonts w:hint="default"/>
        <w:lang w:val="en-US" w:eastAsia="en-US" w:bidi="ar-SA"/>
      </w:rPr>
    </w:lvl>
    <w:lvl w:ilvl="3" w:tplc="60C8414E">
      <w:numFmt w:val="bullet"/>
      <w:lvlText w:val="•"/>
      <w:lvlJc w:val="left"/>
      <w:pPr>
        <w:ind w:left="2860" w:hanging="473"/>
      </w:pPr>
      <w:rPr>
        <w:rFonts w:hint="default"/>
        <w:lang w:val="en-US" w:eastAsia="en-US" w:bidi="ar-SA"/>
      </w:rPr>
    </w:lvl>
    <w:lvl w:ilvl="4" w:tplc="A47E198A">
      <w:numFmt w:val="bullet"/>
      <w:lvlText w:val="•"/>
      <w:lvlJc w:val="left"/>
      <w:pPr>
        <w:ind w:left="3440" w:hanging="473"/>
      </w:pPr>
      <w:rPr>
        <w:rFonts w:hint="default"/>
        <w:lang w:val="en-US" w:eastAsia="en-US" w:bidi="ar-SA"/>
      </w:rPr>
    </w:lvl>
    <w:lvl w:ilvl="5" w:tplc="39445F04">
      <w:numFmt w:val="bullet"/>
      <w:lvlText w:val="•"/>
      <w:lvlJc w:val="left"/>
      <w:pPr>
        <w:ind w:left="4020" w:hanging="473"/>
      </w:pPr>
      <w:rPr>
        <w:rFonts w:hint="default"/>
        <w:lang w:val="en-US" w:eastAsia="en-US" w:bidi="ar-SA"/>
      </w:rPr>
    </w:lvl>
    <w:lvl w:ilvl="6" w:tplc="9CD416AE">
      <w:numFmt w:val="bullet"/>
      <w:lvlText w:val="•"/>
      <w:lvlJc w:val="left"/>
      <w:pPr>
        <w:ind w:left="4600" w:hanging="473"/>
      </w:pPr>
      <w:rPr>
        <w:rFonts w:hint="default"/>
        <w:lang w:val="en-US" w:eastAsia="en-US" w:bidi="ar-SA"/>
      </w:rPr>
    </w:lvl>
    <w:lvl w:ilvl="7" w:tplc="8F7AACFA">
      <w:numFmt w:val="bullet"/>
      <w:lvlText w:val="•"/>
      <w:lvlJc w:val="left"/>
      <w:pPr>
        <w:ind w:left="5180" w:hanging="473"/>
      </w:pPr>
      <w:rPr>
        <w:rFonts w:hint="default"/>
        <w:lang w:val="en-US" w:eastAsia="en-US" w:bidi="ar-SA"/>
      </w:rPr>
    </w:lvl>
    <w:lvl w:ilvl="8" w:tplc="6C624E6C">
      <w:numFmt w:val="bullet"/>
      <w:lvlText w:val="•"/>
      <w:lvlJc w:val="left"/>
      <w:pPr>
        <w:ind w:left="5760" w:hanging="473"/>
      </w:pPr>
      <w:rPr>
        <w:rFonts w:hint="default"/>
        <w:lang w:val="en-US" w:eastAsia="en-US" w:bidi="ar-SA"/>
      </w:rPr>
    </w:lvl>
  </w:abstractNum>
  <w:abstractNum w:abstractNumId="8" w15:restartNumberingAfterBreak="0">
    <w:nsid w:val="1CE40C9C"/>
    <w:multiLevelType w:val="hybridMultilevel"/>
    <w:tmpl w:val="E5187658"/>
    <w:lvl w:ilvl="0" w:tplc="806C364A">
      <w:start w:val="1"/>
      <w:numFmt w:val="upperRoman"/>
      <w:lvlText w:val="%1."/>
      <w:lvlJc w:val="left"/>
      <w:pPr>
        <w:ind w:left="1801" w:hanging="372"/>
      </w:pPr>
      <w:rPr>
        <w:rFonts w:ascii="Verdana" w:eastAsia="Verdana" w:hAnsi="Verdana" w:cs="Verdana" w:hint="default"/>
        <w:b w:val="0"/>
        <w:bCs w:val="0"/>
        <w:i w:val="0"/>
        <w:iCs w:val="0"/>
        <w:spacing w:val="-4"/>
        <w:w w:val="100"/>
        <w:sz w:val="18"/>
        <w:szCs w:val="18"/>
        <w:lang w:val="en-US" w:eastAsia="en-US" w:bidi="ar-SA"/>
      </w:rPr>
    </w:lvl>
    <w:lvl w:ilvl="1" w:tplc="0FA6BB3C">
      <w:numFmt w:val="bullet"/>
      <w:lvlText w:val="•"/>
      <w:lvlJc w:val="left"/>
      <w:pPr>
        <w:ind w:left="2312" w:hanging="372"/>
      </w:pPr>
      <w:rPr>
        <w:rFonts w:hint="default"/>
        <w:lang w:val="en-US" w:eastAsia="en-US" w:bidi="ar-SA"/>
      </w:rPr>
    </w:lvl>
    <w:lvl w:ilvl="2" w:tplc="7ACE95E6">
      <w:numFmt w:val="bullet"/>
      <w:lvlText w:val="•"/>
      <w:lvlJc w:val="left"/>
      <w:pPr>
        <w:ind w:left="2824" w:hanging="372"/>
      </w:pPr>
      <w:rPr>
        <w:rFonts w:hint="default"/>
        <w:lang w:val="en-US" w:eastAsia="en-US" w:bidi="ar-SA"/>
      </w:rPr>
    </w:lvl>
    <w:lvl w:ilvl="3" w:tplc="276CCC68">
      <w:numFmt w:val="bullet"/>
      <w:lvlText w:val="•"/>
      <w:lvlJc w:val="left"/>
      <w:pPr>
        <w:ind w:left="3336" w:hanging="372"/>
      </w:pPr>
      <w:rPr>
        <w:rFonts w:hint="default"/>
        <w:lang w:val="en-US" w:eastAsia="en-US" w:bidi="ar-SA"/>
      </w:rPr>
    </w:lvl>
    <w:lvl w:ilvl="4" w:tplc="6E5671F0">
      <w:numFmt w:val="bullet"/>
      <w:lvlText w:val="•"/>
      <w:lvlJc w:val="left"/>
      <w:pPr>
        <w:ind w:left="3848" w:hanging="372"/>
      </w:pPr>
      <w:rPr>
        <w:rFonts w:hint="default"/>
        <w:lang w:val="en-US" w:eastAsia="en-US" w:bidi="ar-SA"/>
      </w:rPr>
    </w:lvl>
    <w:lvl w:ilvl="5" w:tplc="88303CD2">
      <w:numFmt w:val="bullet"/>
      <w:lvlText w:val="•"/>
      <w:lvlJc w:val="left"/>
      <w:pPr>
        <w:ind w:left="4360" w:hanging="372"/>
      </w:pPr>
      <w:rPr>
        <w:rFonts w:hint="default"/>
        <w:lang w:val="en-US" w:eastAsia="en-US" w:bidi="ar-SA"/>
      </w:rPr>
    </w:lvl>
    <w:lvl w:ilvl="6" w:tplc="C780FEAA">
      <w:numFmt w:val="bullet"/>
      <w:lvlText w:val="•"/>
      <w:lvlJc w:val="left"/>
      <w:pPr>
        <w:ind w:left="4872" w:hanging="372"/>
      </w:pPr>
      <w:rPr>
        <w:rFonts w:hint="default"/>
        <w:lang w:val="en-US" w:eastAsia="en-US" w:bidi="ar-SA"/>
      </w:rPr>
    </w:lvl>
    <w:lvl w:ilvl="7" w:tplc="7CEA8336">
      <w:numFmt w:val="bullet"/>
      <w:lvlText w:val="•"/>
      <w:lvlJc w:val="left"/>
      <w:pPr>
        <w:ind w:left="5384" w:hanging="372"/>
      </w:pPr>
      <w:rPr>
        <w:rFonts w:hint="default"/>
        <w:lang w:val="en-US" w:eastAsia="en-US" w:bidi="ar-SA"/>
      </w:rPr>
    </w:lvl>
    <w:lvl w:ilvl="8" w:tplc="57CA557A">
      <w:numFmt w:val="bullet"/>
      <w:lvlText w:val="•"/>
      <w:lvlJc w:val="left"/>
      <w:pPr>
        <w:ind w:left="5896" w:hanging="372"/>
      </w:pPr>
      <w:rPr>
        <w:rFonts w:hint="default"/>
        <w:lang w:val="en-US" w:eastAsia="en-US" w:bidi="ar-SA"/>
      </w:rPr>
    </w:lvl>
  </w:abstractNum>
  <w:abstractNum w:abstractNumId="9" w15:restartNumberingAfterBreak="0">
    <w:nsid w:val="3E8238EC"/>
    <w:multiLevelType w:val="hybridMultilevel"/>
    <w:tmpl w:val="0B589F5A"/>
    <w:lvl w:ilvl="0" w:tplc="BCD83426">
      <w:start w:val="1"/>
      <w:numFmt w:val="lowerLetter"/>
      <w:lvlText w:val="(%1)"/>
      <w:lvlJc w:val="left"/>
      <w:pPr>
        <w:ind w:left="844" w:hanging="360"/>
      </w:pPr>
      <w:rPr>
        <w:rFonts w:ascii="Verdana" w:eastAsia="Verdana" w:hAnsi="Verdana" w:cs="Verdana" w:hint="default"/>
        <w:b w:val="0"/>
        <w:bCs w:val="0"/>
        <w:i w:val="0"/>
        <w:iCs w:val="0"/>
        <w:spacing w:val="-2"/>
        <w:w w:val="100"/>
        <w:sz w:val="18"/>
        <w:szCs w:val="18"/>
        <w:lang w:val="en-US" w:eastAsia="en-US" w:bidi="ar-SA"/>
      </w:rPr>
    </w:lvl>
    <w:lvl w:ilvl="1" w:tplc="249CDE22">
      <w:start w:val="1"/>
      <w:numFmt w:val="decimal"/>
      <w:lvlText w:val="%2."/>
      <w:lvlJc w:val="left"/>
      <w:pPr>
        <w:ind w:left="1217" w:hanging="361"/>
      </w:pPr>
      <w:rPr>
        <w:rFonts w:ascii="Verdana" w:eastAsia="Verdana" w:hAnsi="Verdana" w:cs="Verdana" w:hint="default"/>
        <w:b w:val="0"/>
        <w:bCs w:val="0"/>
        <w:i w:val="0"/>
        <w:iCs w:val="0"/>
        <w:spacing w:val="0"/>
        <w:w w:val="100"/>
        <w:sz w:val="18"/>
        <w:szCs w:val="18"/>
        <w:lang w:val="en-US" w:eastAsia="en-US" w:bidi="ar-SA"/>
      </w:rPr>
    </w:lvl>
    <w:lvl w:ilvl="2" w:tplc="38161F00">
      <w:start w:val="1"/>
      <w:numFmt w:val="lowerLetter"/>
      <w:lvlText w:val="%3."/>
      <w:lvlJc w:val="left"/>
      <w:pPr>
        <w:ind w:left="1517" w:hanging="360"/>
      </w:pPr>
      <w:rPr>
        <w:rFonts w:ascii="Verdana" w:eastAsia="Verdana" w:hAnsi="Verdana" w:cs="Verdana" w:hint="default"/>
        <w:b w:val="0"/>
        <w:bCs w:val="0"/>
        <w:i w:val="0"/>
        <w:iCs w:val="0"/>
        <w:spacing w:val="-1"/>
        <w:w w:val="100"/>
        <w:sz w:val="18"/>
        <w:szCs w:val="18"/>
        <w:lang w:val="en-US" w:eastAsia="en-US" w:bidi="ar-SA"/>
      </w:rPr>
    </w:lvl>
    <w:lvl w:ilvl="3" w:tplc="8C0AD766">
      <w:numFmt w:val="bullet"/>
      <w:lvlText w:val="•"/>
      <w:lvlJc w:val="left"/>
      <w:pPr>
        <w:ind w:left="2195" w:hanging="360"/>
      </w:pPr>
      <w:rPr>
        <w:rFonts w:hint="default"/>
        <w:lang w:val="en-US" w:eastAsia="en-US" w:bidi="ar-SA"/>
      </w:rPr>
    </w:lvl>
    <w:lvl w:ilvl="4" w:tplc="DBFA9696">
      <w:numFmt w:val="bullet"/>
      <w:lvlText w:val="•"/>
      <w:lvlJc w:val="left"/>
      <w:pPr>
        <w:ind w:left="2870" w:hanging="360"/>
      </w:pPr>
      <w:rPr>
        <w:rFonts w:hint="default"/>
        <w:lang w:val="en-US" w:eastAsia="en-US" w:bidi="ar-SA"/>
      </w:rPr>
    </w:lvl>
    <w:lvl w:ilvl="5" w:tplc="9CE22FF0">
      <w:numFmt w:val="bullet"/>
      <w:lvlText w:val="•"/>
      <w:lvlJc w:val="left"/>
      <w:pPr>
        <w:ind w:left="3545" w:hanging="360"/>
      </w:pPr>
      <w:rPr>
        <w:rFonts w:hint="default"/>
        <w:lang w:val="en-US" w:eastAsia="en-US" w:bidi="ar-SA"/>
      </w:rPr>
    </w:lvl>
    <w:lvl w:ilvl="6" w:tplc="516E5240">
      <w:numFmt w:val="bullet"/>
      <w:lvlText w:val="•"/>
      <w:lvlJc w:val="left"/>
      <w:pPr>
        <w:ind w:left="4220" w:hanging="360"/>
      </w:pPr>
      <w:rPr>
        <w:rFonts w:hint="default"/>
        <w:lang w:val="en-US" w:eastAsia="en-US" w:bidi="ar-SA"/>
      </w:rPr>
    </w:lvl>
    <w:lvl w:ilvl="7" w:tplc="B450130E">
      <w:numFmt w:val="bullet"/>
      <w:lvlText w:val="•"/>
      <w:lvlJc w:val="left"/>
      <w:pPr>
        <w:ind w:left="4895" w:hanging="360"/>
      </w:pPr>
      <w:rPr>
        <w:rFonts w:hint="default"/>
        <w:lang w:val="en-US" w:eastAsia="en-US" w:bidi="ar-SA"/>
      </w:rPr>
    </w:lvl>
    <w:lvl w:ilvl="8" w:tplc="87985A9E">
      <w:numFmt w:val="bullet"/>
      <w:lvlText w:val="•"/>
      <w:lvlJc w:val="left"/>
      <w:pPr>
        <w:ind w:left="5570" w:hanging="360"/>
      </w:pPr>
      <w:rPr>
        <w:rFonts w:hint="default"/>
        <w:lang w:val="en-US" w:eastAsia="en-US" w:bidi="ar-SA"/>
      </w:rPr>
    </w:lvl>
  </w:abstractNum>
  <w:abstractNum w:abstractNumId="10" w15:restartNumberingAfterBreak="0">
    <w:nsid w:val="3FA57113"/>
    <w:multiLevelType w:val="hybridMultilevel"/>
    <w:tmpl w:val="82A4469A"/>
    <w:lvl w:ilvl="0" w:tplc="D7407148">
      <w:numFmt w:val="bullet"/>
      <w:lvlText w:val="•"/>
      <w:lvlJc w:val="left"/>
      <w:pPr>
        <w:ind w:left="844" w:hanging="360"/>
      </w:pPr>
      <w:rPr>
        <w:rFonts w:ascii="Arial" w:eastAsia="Arial" w:hAnsi="Arial" w:cs="Arial" w:hint="default"/>
        <w:b w:val="0"/>
        <w:bCs w:val="0"/>
        <w:i w:val="0"/>
        <w:iCs w:val="0"/>
        <w:w w:val="100"/>
        <w:sz w:val="18"/>
        <w:szCs w:val="18"/>
        <w:lang w:val="en-US" w:eastAsia="en-US" w:bidi="ar-SA"/>
      </w:rPr>
    </w:lvl>
    <w:lvl w:ilvl="1" w:tplc="6F9EA068">
      <w:numFmt w:val="bullet"/>
      <w:lvlText w:val="•"/>
      <w:lvlJc w:val="left"/>
      <w:pPr>
        <w:ind w:left="1448" w:hanging="360"/>
      </w:pPr>
      <w:rPr>
        <w:rFonts w:hint="default"/>
        <w:lang w:val="en-US" w:eastAsia="en-US" w:bidi="ar-SA"/>
      </w:rPr>
    </w:lvl>
    <w:lvl w:ilvl="2" w:tplc="34B6AD78">
      <w:numFmt w:val="bullet"/>
      <w:lvlText w:val="•"/>
      <w:lvlJc w:val="left"/>
      <w:pPr>
        <w:ind w:left="2056" w:hanging="360"/>
      </w:pPr>
      <w:rPr>
        <w:rFonts w:hint="default"/>
        <w:lang w:val="en-US" w:eastAsia="en-US" w:bidi="ar-SA"/>
      </w:rPr>
    </w:lvl>
    <w:lvl w:ilvl="3" w:tplc="4F7CBB6A">
      <w:numFmt w:val="bullet"/>
      <w:lvlText w:val="•"/>
      <w:lvlJc w:val="left"/>
      <w:pPr>
        <w:ind w:left="2664" w:hanging="360"/>
      </w:pPr>
      <w:rPr>
        <w:rFonts w:hint="default"/>
        <w:lang w:val="en-US" w:eastAsia="en-US" w:bidi="ar-SA"/>
      </w:rPr>
    </w:lvl>
    <w:lvl w:ilvl="4" w:tplc="6EDA304A">
      <w:numFmt w:val="bullet"/>
      <w:lvlText w:val="•"/>
      <w:lvlJc w:val="left"/>
      <w:pPr>
        <w:ind w:left="3272" w:hanging="360"/>
      </w:pPr>
      <w:rPr>
        <w:rFonts w:hint="default"/>
        <w:lang w:val="en-US" w:eastAsia="en-US" w:bidi="ar-SA"/>
      </w:rPr>
    </w:lvl>
    <w:lvl w:ilvl="5" w:tplc="FCDE65BA">
      <w:numFmt w:val="bullet"/>
      <w:lvlText w:val="•"/>
      <w:lvlJc w:val="left"/>
      <w:pPr>
        <w:ind w:left="3880" w:hanging="360"/>
      </w:pPr>
      <w:rPr>
        <w:rFonts w:hint="default"/>
        <w:lang w:val="en-US" w:eastAsia="en-US" w:bidi="ar-SA"/>
      </w:rPr>
    </w:lvl>
    <w:lvl w:ilvl="6" w:tplc="145A2236">
      <w:numFmt w:val="bullet"/>
      <w:lvlText w:val="•"/>
      <w:lvlJc w:val="left"/>
      <w:pPr>
        <w:ind w:left="4488" w:hanging="360"/>
      </w:pPr>
      <w:rPr>
        <w:rFonts w:hint="default"/>
        <w:lang w:val="en-US" w:eastAsia="en-US" w:bidi="ar-SA"/>
      </w:rPr>
    </w:lvl>
    <w:lvl w:ilvl="7" w:tplc="D30AC8B2">
      <w:numFmt w:val="bullet"/>
      <w:lvlText w:val="•"/>
      <w:lvlJc w:val="left"/>
      <w:pPr>
        <w:ind w:left="5096" w:hanging="360"/>
      </w:pPr>
      <w:rPr>
        <w:rFonts w:hint="default"/>
        <w:lang w:val="en-US" w:eastAsia="en-US" w:bidi="ar-SA"/>
      </w:rPr>
    </w:lvl>
    <w:lvl w:ilvl="8" w:tplc="C7605E58">
      <w:numFmt w:val="bullet"/>
      <w:lvlText w:val="•"/>
      <w:lvlJc w:val="left"/>
      <w:pPr>
        <w:ind w:left="5704" w:hanging="360"/>
      </w:pPr>
      <w:rPr>
        <w:rFonts w:hint="default"/>
        <w:lang w:val="en-US" w:eastAsia="en-US" w:bidi="ar-SA"/>
      </w:rPr>
    </w:lvl>
  </w:abstractNum>
  <w:abstractNum w:abstractNumId="11" w15:restartNumberingAfterBreak="0">
    <w:nsid w:val="5C9B6618"/>
    <w:multiLevelType w:val="hybridMultilevel"/>
    <w:tmpl w:val="C9485E2A"/>
    <w:lvl w:ilvl="0" w:tplc="FFC6187E">
      <w:numFmt w:val="bullet"/>
      <w:lvlText w:val="•"/>
      <w:lvlJc w:val="left"/>
      <w:pPr>
        <w:ind w:left="844" w:hanging="360"/>
      </w:pPr>
      <w:rPr>
        <w:rFonts w:ascii="Arial" w:eastAsia="Arial" w:hAnsi="Arial" w:cs="Arial" w:hint="default"/>
        <w:b w:val="0"/>
        <w:bCs w:val="0"/>
        <w:i w:val="0"/>
        <w:iCs w:val="0"/>
        <w:w w:val="100"/>
        <w:sz w:val="18"/>
        <w:szCs w:val="18"/>
        <w:lang w:val="en-US" w:eastAsia="en-US" w:bidi="ar-SA"/>
      </w:rPr>
    </w:lvl>
    <w:lvl w:ilvl="1" w:tplc="F2E60DAC">
      <w:numFmt w:val="bullet"/>
      <w:lvlText w:val="•"/>
      <w:lvlJc w:val="left"/>
      <w:pPr>
        <w:ind w:left="1448" w:hanging="360"/>
      </w:pPr>
      <w:rPr>
        <w:rFonts w:hint="default"/>
        <w:lang w:val="en-US" w:eastAsia="en-US" w:bidi="ar-SA"/>
      </w:rPr>
    </w:lvl>
    <w:lvl w:ilvl="2" w:tplc="CE346108">
      <w:numFmt w:val="bullet"/>
      <w:lvlText w:val="•"/>
      <w:lvlJc w:val="left"/>
      <w:pPr>
        <w:ind w:left="2056" w:hanging="360"/>
      </w:pPr>
      <w:rPr>
        <w:rFonts w:hint="default"/>
        <w:lang w:val="en-US" w:eastAsia="en-US" w:bidi="ar-SA"/>
      </w:rPr>
    </w:lvl>
    <w:lvl w:ilvl="3" w:tplc="C4686E90">
      <w:numFmt w:val="bullet"/>
      <w:lvlText w:val="•"/>
      <w:lvlJc w:val="left"/>
      <w:pPr>
        <w:ind w:left="2664" w:hanging="360"/>
      </w:pPr>
      <w:rPr>
        <w:rFonts w:hint="default"/>
        <w:lang w:val="en-US" w:eastAsia="en-US" w:bidi="ar-SA"/>
      </w:rPr>
    </w:lvl>
    <w:lvl w:ilvl="4" w:tplc="E8B4E356">
      <w:numFmt w:val="bullet"/>
      <w:lvlText w:val="•"/>
      <w:lvlJc w:val="left"/>
      <w:pPr>
        <w:ind w:left="3272" w:hanging="360"/>
      </w:pPr>
      <w:rPr>
        <w:rFonts w:hint="default"/>
        <w:lang w:val="en-US" w:eastAsia="en-US" w:bidi="ar-SA"/>
      </w:rPr>
    </w:lvl>
    <w:lvl w:ilvl="5" w:tplc="EE9ECAE8">
      <w:numFmt w:val="bullet"/>
      <w:lvlText w:val="•"/>
      <w:lvlJc w:val="left"/>
      <w:pPr>
        <w:ind w:left="3880" w:hanging="360"/>
      </w:pPr>
      <w:rPr>
        <w:rFonts w:hint="default"/>
        <w:lang w:val="en-US" w:eastAsia="en-US" w:bidi="ar-SA"/>
      </w:rPr>
    </w:lvl>
    <w:lvl w:ilvl="6" w:tplc="A74A61DA">
      <w:numFmt w:val="bullet"/>
      <w:lvlText w:val="•"/>
      <w:lvlJc w:val="left"/>
      <w:pPr>
        <w:ind w:left="4488" w:hanging="360"/>
      </w:pPr>
      <w:rPr>
        <w:rFonts w:hint="default"/>
        <w:lang w:val="en-US" w:eastAsia="en-US" w:bidi="ar-SA"/>
      </w:rPr>
    </w:lvl>
    <w:lvl w:ilvl="7" w:tplc="626EAB62">
      <w:numFmt w:val="bullet"/>
      <w:lvlText w:val="•"/>
      <w:lvlJc w:val="left"/>
      <w:pPr>
        <w:ind w:left="5096" w:hanging="360"/>
      </w:pPr>
      <w:rPr>
        <w:rFonts w:hint="default"/>
        <w:lang w:val="en-US" w:eastAsia="en-US" w:bidi="ar-SA"/>
      </w:rPr>
    </w:lvl>
    <w:lvl w:ilvl="8" w:tplc="69742500">
      <w:numFmt w:val="bullet"/>
      <w:lvlText w:val="•"/>
      <w:lvlJc w:val="left"/>
      <w:pPr>
        <w:ind w:left="5704" w:hanging="360"/>
      </w:pPr>
      <w:rPr>
        <w:rFonts w:hint="default"/>
        <w:lang w:val="en-US" w:eastAsia="en-US" w:bidi="ar-SA"/>
      </w:rPr>
    </w:lvl>
  </w:abstractNum>
  <w:abstractNum w:abstractNumId="12" w15:restartNumberingAfterBreak="0">
    <w:nsid w:val="73E32D10"/>
    <w:multiLevelType w:val="hybridMultilevel"/>
    <w:tmpl w:val="D2626ED2"/>
    <w:lvl w:ilvl="0" w:tplc="E8747146">
      <w:start w:val="1"/>
      <w:numFmt w:val="lowerRoman"/>
      <w:lvlText w:val="%1."/>
      <w:lvlJc w:val="left"/>
      <w:pPr>
        <w:ind w:left="884" w:hanging="508"/>
      </w:pPr>
      <w:rPr>
        <w:rFonts w:ascii="Verdana" w:eastAsia="Verdana" w:hAnsi="Verdana" w:cs="Verdana" w:hint="default"/>
        <w:b w:val="0"/>
        <w:bCs w:val="0"/>
        <w:i w:val="0"/>
        <w:iCs w:val="0"/>
        <w:spacing w:val="0"/>
        <w:w w:val="100"/>
        <w:sz w:val="16"/>
        <w:szCs w:val="16"/>
        <w:lang w:val="en-US" w:eastAsia="en-US" w:bidi="ar-SA"/>
      </w:rPr>
    </w:lvl>
    <w:lvl w:ilvl="1" w:tplc="F8743E60">
      <w:start w:val="1"/>
      <w:numFmt w:val="lowerLetter"/>
      <w:lvlText w:val="%2)"/>
      <w:lvlJc w:val="left"/>
      <w:pPr>
        <w:ind w:left="1201" w:hanging="361"/>
      </w:pPr>
      <w:rPr>
        <w:rFonts w:ascii="Verdana" w:eastAsia="Verdana" w:hAnsi="Verdana" w:cs="Verdana" w:hint="default"/>
        <w:b w:val="0"/>
        <w:bCs w:val="0"/>
        <w:i w:val="0"/>
        <w:iCs w:val="0"/>
        <w:spacing w:val="-1"/>
        <w:w w:val="100"/>
        <w:sz w:val="18"/>
        <w:szCs w:val="18"/>
        <w:lang w:val="en-US" w:eastAsia="en-US" w:bidi="ar-SA"/>
      </w:rPr>
    </w:lvl>
    <w:lvl w:ilvl="2" w:tplc="57D2907E">
      <w:numFmt w:val="bullet"/>
      <w:lvlText w:val="•"/>
      <w:lvlJc w:val="left"/>
      <w:pPr>
        <w:ind w:left="1835" w:hanging="361"/>
      </w:pPr>
      <w:rPr>
        <w:rFonts w:hint="default"/>
        <w:lang w:val="en-US" w:eastAsia="en-US" w:bidi="ar-SA"/>
      </w:rPr>
    </w:lvl>
    <w:lvl w:ilvl="3" w:tplc="C1BCED54">
      <w:numFmt w:val="bullet"/>
      <w:lvlText w:val="•"/>
      <w:lvlJc w:val="left"/>
      <w:pPr>
        <w:ind w:left="2471" w:hanging="361"/>
      </w:pPr>
      <w:rPr>
        <w:rFonts w:hint="default"/>
        <w:lang w:val="en-US" w:eastAsia="en-US" w:bidi="ar-SA"/>
      </w:rPr>
    </w:lvl>
    <w:lvl w:ilvl="4" w:tplc="31B41336">
      <w:numFmt w:val="bullet"/>
      <w:lvlText w:val="•"/>
      <w:lvlJc w:val="left"/>
      <w:pPr>
        <w:ind w:left="3106" w:hanging="361"/>
      </w:pPr>
      <w:rPr>
        <w:rFonts w:hint="default"/>
        <w:lang w:val="en-US" w:eastAsia="en-US" w:bidi="ar-SA"/>
      </w:rPr>
    </w:lvl>
    <w:lvl w:ilvl="5" w:tplc="6554BCE6">
      <w:numFmt w:val="bullet"/>
      <w:lvlText w:val="•"/>
      <w:lvlJc w:val="left"/>
      <w:pPr>
        <w:ind w:left="3742" w:hanging="361"/>
      </w:pPr>
      <w:rPr>
        <w:rFonts w:hint="default"/>
        <w:lang w:val="en-US" w:eastAsia="en-US" w:bidi="ar-SA"/>
      </w:rPr>
    </w:lvl>
    <w:lvl w:ilvl="6" w:tplc="53848732">
      <w:numFmt w:val="bullet"/>
      <w:lvlText w:val="•"/>
      <w:lvlJc w:val="left"/>
      <w:pPr>
        <w:ind w:left="4377" w:hanging="361"/>
      </w:pPr>
      <w:rPr>
        <w:rFonts w:hint="default"/>
        <w:lang w:val="en-US" w:eastAsia="en-US" w:bidi="ar-SA"/>
      </w:rPr>
    </w:lvl>
    <w:lvl w:ilvl="7" w:tplc="02EEA51C">
      <w:numFmt w:val="bullet"/>
      <w:lvlText w:val="•"/>
      <w:lvlJc w:val="left"/>
      <w:pPr>
        <w:ind w:left="5013" w:hanging="361"/>
      </w:pPr>
      <w:rPr>
        <w:rFonts w:hint="default"/>
        <w:lang w:val="en-US" w:eastAsia="en-US" w:bidi="ar-SA"/>
      </w:rPr>
    </w:lvl>
    <w:lvl w:ilvl="8" w:tplc="B1E2C312">
      <w:numFmt w:val="bullet"/>
      <w:lvlText w:val="•"/>
      <w:lvlJc w:val="left"/>
      <w:pPr>
        <w:ind w:left="5648" w:hanging="361"/>
      </w:pPr>
      <w:rPr>
        <w:rFonts w:hint="default"/>
        <w:lang w:val="en-US" w:eastAsia="en-US" w:bidi="ar-SA"/>
      </w:rPr>
    </w:lvl>
  </w:abstractNum>
  <w:abstractNum w:abstractNumId="13" w15:restartNumberingAfterBreak="0">
    <w:nsid w:val="767C566B"/>
    <w:multiLevelType w:val="hybridMultilevel"/>
    <w:tmpl w:val="196C8C70"/>
    <w:lvl w:ilvl="0" w:tplc="333CEA3A">
      <w:start w:val="1"/>
      <w:numFmt w:val="decimal"/>
      <w:lvlText w:val="%1."/>
      <w:lvlJc w:val="left"/>
      <w:pPr>
        <w:ind w:left="360" w:hanging="244"/>
      </w:pPr>
      <w:rPr>
        <w:rFonts w:hint="default"/>
        <w:w w:val="100"/>
        <w:lang w:val="en-US" w:eastAsia="en-US" w:bidi="ar-SA"/>
      </w:rPr>
    </w:lvl>
    <w:lvl w:ilvl="1" w:tplc="73A6409A">
      <w:start w:val="1"/>
      <w:numFmt w:val="lowerLetter"/>
      <w:lvlText w:val="%2)"/>
      <w:lvlJc w:val="left"/>
      <w:pPr>
        <w:ind w:left="844" w:hanging="360"/>
      </w:pPr>
      <w:rPr>
        <w:rFonts w:hint="default"/>
        <w:spacing w:val="-1"/>
        <w:w w:val="100"/>
        <w:lang w:val="en-US" w:eastAsia="en-US" w:bidi="ar-SA"/>
      </w:rPr>
    </w:lvl>
    <w:lvl w:ilvl="2" w:tplc="DF8EDECA">
      <w:start w:val="1"/>
      <w:numFmt w:val="lowerRoman"/>
      <w:lvlText w:val="%3."/>
      <w:lvlJc w:val="left"/>
      <w:pPr>
        <w:ind w:left="1261" w:hanging="360"/>
        <w:jc w:val="right"/>
      </w:pPr>
      <w:rPr>
        <w:rFonts w:ascii="Verdana" w:eastAsia="Verdana" w:hAnsi="Verdana" w:cs="Verdana" w:hint="default"/>
        <w:b w:val="0"/>
        <w:bCs w:val="0"/>
        <w:i w:val="0"/>
        <w:iCs w:val="0"/>
        <w:spacing w:val="0"/>
        <w:w w:val="100"/>
        <w:sz w:val="16"/>
        <w:szCs w:val="16"/>
        <w:lang w:val="en-US" w:eastAsia="en-US" w:bidi="ar-SA"/>
      </w:rPr>
    </w:lvl>
    <w:lvl w:ilvl="3" w:tplc="9C645054">
      <w:start w:val="1"/>
      <w:numFmt w:val="lowerLetter"/>
      <w:lvlText w:val="%4)"/>
      <w:lvlJc w:val="left"/>
      <w:pPr>
        <w:ind w:left="1217" w:hanging="360"/>
      </w:pPr>
      <w:rPr>
        <w:rFonts w:ascii="Verdana" w:eastAsia="Verdana" w:hAnsi="Verdana" w:cs="Verdana" w:hint="default"/>
        <w:b w:val="0"/>
        <w:bCs w:val="0"/>
        <w:i w:val="0"/>
        <w:iCs w:val="0"/>
        <w:spacing w:val="-1"/>
        <w:w w:val="100"/>
        <w:sz w:val="16"/>
        <w:szCs w:val="16"/>
        <w:lang w:val="en-US" w:eastAsia="en-US" w:bidi="ar-SA"/>
      </w:rPr>
    </w:lvl>
    <w:lvl w:ilvl="4" w:tplc="FE909B88">
      <w:numFmt w:val="bullet"/>
      <w:lvlText w:val="•"/>
      <w:lvlJc w:val="left"/>
      <w:pPr>
        <w:ind w:left="2068" w:hanging="360"/>
      </w:pPr>
      <w:rPr>
        <w:rFonts w:hint="default"/>
        <w:lang w:val="en-US" w:eastAsia="en-US" w:bidi="ar-SA"/>
      </w:rPr>
    </w:lvl>
    <w:lvl w:ilvl="5" w:tplc="2C38A956">
      <w:numFmt w:val="bullet"/>
      <w:lvlText w:val="•"/>
      <w:lvlJc w:val="left"/>
      <w:pPr>
        <w:ind w:left="2877" w:hanging="360"/>
      </w:pPr>
      <w:rPr>
        <w:rFonts w:hint="default"/>
        <w:lang w:val="en-US" w:eastAsia="en-US" w:bidi="ar-SA"/>
      </w:rPr>
    </w:lvl>
    <w:lvl w:ilvl="6" w:tplc="FB8250C0">
      <w:numFmt w:val="bullet"/>
      <w:lvlText w:val="•"/>
      <w:lvlJc w:val="left"/>
      <w:pPr>
        <w:ind w:left="3685" w:hanging="360"/>
      </w:pPr>
      <w:rPr>
        <w:rFonts w:hint="default"/>
        <w:lang w:val="en-US" w:eastAsia="en-US" w:bidi="ar-SA"/>
      </w:rPr>
    </w:lvl>
    <w:lvl w:ilvl="7" w:tplc="65106C3E">
      <w:numFmt w:val="bullet"/>
      <w:lvlText w:val="•"/>
      <w:lvlJc w:val="left"/>
      <w:pPr>
        <w:ind w:left="4494" w:hanging="360"/>
      </w:pPr>
      <w:rPr>
        <w:rFonts w:hint="default"/>
        <w:lang w:val="en-US" w:eastAsia="en-US" w:bidi="ar-SA"/>
      </w:rPr>
    </w:lvl>
    <w:lvl w:ilvl="8" w:tplc="F7809FE0">
      <w:numFmt w:val="bullet"/>
      <w:lvlText w:val="•"/>
      <w:lvlJc w:val="left"/>
      <w:pPr>
        <w:ind w:left="5302" w:hanging="360"/>
      </w:pPr>
      <w:rPr>
        <w:rFonts w:hint="default"/>
        <w:lang w:val="en-US" w:eastAsia="en-US" w:bidi="ar-SA"/>
      </w:rPr>
    </w:lvl>
  </w:abstractNum>
  <w:abstractNum w:abstractNumId="14" w15:restartNumberingAfterBreak="0">
    <w:nsid w:val="7A097FAC"/>
    <w:multiLevelType w:val="hybridMultilevel"/>
    <w:tmpl w:val="A0F2FA92"/>
    <w:lvl w:ilvl="0" w:tplc="3CEC91DA">
      <w:start w:val="1"/>
      <w:numFmt w:val="decimal"/>
      <w:lvlText w:val="%1."/>
      <w:lvlJc w:val="left"/>
      <w:pPr>
        <w:ind w:left="392" w:hanging="272"/>
      </w:pPr>
      <w:rPr>
        <w:rFonts w:ascii="Verdana" w:eastAsia="Verdana" w:hAnsi="Verdana" w:cs="Verdana" w:hint="default"/>
        <w:b w:val="0"/>
        <w:bCs w:val="0"/>
        <w:i w:val="0"/>
        <w:iCs w:val="0"/>
        <w:w w:val="100"/>
        <w:sz w:val="20"/>
        <w:szCs w:val="20"/>
        <w:lang w:val="en-US" w:eastAsia="en-US" w:bidi="ar-SA"/>
      </w:rPr>
    </w:lvl>
    <w:lvl w:ilvl="1" w:tplc="DE0AA836">
      <w:numFmt w:val="bullet"/>
      <w:lvlText w:val="•"/>
      <w:lvlJc w:val="left"/>
      <w:pPr>
        <w:ind w:left="1052" w:hanging="272"/>
      </w:pPr>
      <w:rPr>
        <w:rFonts w:hint="default"/>
        <w:lang w:val="en-US" w:eastAsia="en-US" w:bidi="ar-SA"/>
      </w:rPr>
    </w:lvl>
    <w:lvl w:ilvl="2" w:tplc="B828768A">
      <w:numFmt w:val="bullet"/>
      <w:lvlText w:val="•"/>
      <w:lvlJc w:val="left"/>
      <w:pPr>
        <w:ind w:left="1704" w:hanging="272"/>
      </w:pPr>
      <w:rPr>
        <w:rFonts w:hint="default"/>
        <w:lang w:val="en-US" w:eastAsia="en-US" w:bidi="ar-SA"/>
      </w:rPr>
    </w:lvl>
    <w:lvl w:ilvl="3" w:tplc="0A4E9D76">
      <w:numFmt w:val="bullet"/>
      <w:lvlText w:val="•"/>
      <w:lvlJc w:val="left"/>
      <w:pPr>
        <w:ind w:left="2356" w:hanging="272"/>
      </w:pPr>
      <w:rPr>
        <w:rFonts w:hint="default"/>
        <w:lang w:val="en-US" w:eastAsia="en-US" w:bidi="ar-SA"/>
      </w:rPr>
    </w:lvl>
    <w:lvl w:ilvl="4" w:tplc="2DE07874">
      <w:numFmt w:val="bullet"/>
      <w:lvlText w:val="•"/>
      <w:lvlJc w:val="left"/>
      <w:pPr>
        <w:ind w:left="3008" w:hanging="272"/>
      </w:pPr>
      <w:rPr>
        <w:rFonts w:hint="default"/>
        <w:lang w:val="en-US" w:eastAsia="en-US" w:bidi="ar-SA"/>
      </w:rPr>
    </w:lvl>
    <w:lvl w:ilvl="5" w:tplc="692A081A">
      <w:numFmt w:val="bullet"/>
      <w:lvlText w:val="•"/>
      <w:lvlJc w:val="left"/>
      <w:pPr>
        <w:ind w:left="3660" w:hanging="272"/>
      </w:pPr>
      <w:rPr>
        <w:rFonts w:hint="default"/>
        <w:lang w:val="en-US" w:eastAsia="en-US" w:bidi="ar-SA"/>
      </w:rPr>
    </w:lvl>
    <w:lvl w:ilvl="6" w:tplc="1B804870">
      <w:numFmt w:val="bullet"/>
      <w:lvlText w:val="•"/>
      <w:lvlJc w:val="left"/>
      <w:pPr>
        <w:ind w:left="4312" w:hanging="272"/>
      </w:pPr>
      <w:rPr>
        <w:rFonts w:hint="default"/>
        <w:lang w:val="en-US" w:eastAsia="en-US" w:bidi="ar-SA"/>
      </w:rPr>
    </w:lvl>
    <w:lvl w:ilvl="7" w:tplc="4C92D278">
      <w:numFmt w:val="bullet"/>
      <w:lvlText w:val="•"/>
      <w:lvlJc w:val="left"/>
      <w:pPr>
        <w:ind w:left="4964" w:hanging="272"/>
      </w:pPr>
      <w:rPr>
        <w:rFonts w:hint="default"/>
        <w:lang w:val="en-US" w:eastAsia="en-US" w:bidi="ar-SA"/>
      </w:rPr>
    </w:lvl>
    <w:lvl w:ilvl="8" w:tplc="C800404E">
      <w:numFmt w:val="bullet"/>
      <w:lvlText w:val="•"/>
      <w:lvlJc w:val="left"/>
      <w:pPr>
        <w:ind w:left="5616" w:hanging="272"/>
      </w:pPr>
      <w:rPr>
        <w:rFonts w:hint="default"/>
        <w:lang w:val="en-US" w:eastAsia="en-US" w:bidi="ar-SA"/>
      </w:rPr>
    </w:lvl>
  </w:abstractNum>
  <w:num w:numId="1" w16cid:durableId="1775829200">
    <w:abstractNumId w:val="6"/>
  </w:num>
  <w:num w:numId="2" w16cid:durableId="2053767172">
    <w:abstractNumId w:val="1"/>
  </w:num>
  <w:num w:numId="3" w16cid:durableId="253442839">
    <w:abstractNumId w:val="7"/>
  </w:num>
  <w:num w:numId="4" w16cid:durableId="1988973603">
    <w:abstractNumId w:val="0"/>
  </w:num>
  <w:num w:numId="5" w16cid:durableId="665936786">
    <w:abstractNumId w:val="3"/>
  </w:num>
  <w:num w:numId="6" w16cid:durableId="519008301">
    <w:abstractNumId w:val="2"/>
  </w:num>
  <w:num w:numId="7" w16cid:durableId="26880590">
    <w:abstractNumId w:val="10"/>
  </w:num>
  <w:num w:numId="8" w16cid:durableId="270279674">
    <w:abstractNumId w:val="11"/>
  </w:num>
  <w:num w:numId="9" w16cid:durableId="1760104870">
    <w:abstractNumId w:val="12"/>
  </w:num>
  <w:num w:numId="10" w16cid:durableId="1845970909">
    <w:abstractNumId w:val="8"/>
  </w:num>
  <w:num w:numId="11" w16cid:durableId="33430835">
    <w:abstractNumId w:val="9"/>
  </w:num>
  <w:num w:numId="12" w16cid:durableId="726954073">
    <w:abstractNumId w:val="13"/>
  </w:num>
  <w:num w:numId="13" w16cid:durableId="346637275">
    <w:abstractNumId w:val="14"/>
  </w:num>
  <w:num w:numId="14" w16cid:durableId="1052537674">
    <w:abstractNumId w:val="5"/>
  </w:num>
  <w:num w:numId="15" w16cid:durableId="232901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ylesh Patel">
    <w15:presenceInfo w15:providerId="AD" w15:userId="S::shaylesh@tuaid.org::db29ee4d-7906-4095-977c-4dcb56aaf585"/>
  </w15:person>
  <w15:person w15:author="Patel, Jayesh (London)">
    <w15:presenceInfo w15:providerId="AD" w15:userId="S::jayesh.patel@towerswatson.com::2f7788b7-c15a-494e-95a4-502a3312b638"/>
  </w15:person>
  <w15:person w15:author="Jiten Patel">
    <w15:presenceInfo w15:providerId="AD" w15:userId="S::jiten.patel@diversync.co.uk::d68fa8df-6df2-4a2f-b97f-cd043e8ca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E6"/>
    <w:rsid w:val="00061D01"/>
    <w:rsid w:val="00076958"/>
    <w:rsid w:val="000E59F1"/>
    <w:rsid w:val="00111E87"/>
    <w:rsid w:val="0013406A"/>
    <w:rsid w:val="00134468"/>
    <w:rsid w:val="00136AB2"/>
    <w:rsid w:val="001403C7"/>
    <w:rsid w:val="001B4DC9"/>
    <w:rsid w:val="001E00B9"/>
    <w:rsid w:val="002A0DBB"/>
    <w:rsid w:val="002A71DD"/>
    <w:rsid w:val="00325A98"/>
    <w:rsid w:val="00417900"/>
    <w:rsid w:val="0045711E"/>
    <w:rsid w:val="00482086"/>
    <w:rsid w:val="004E00C3"/>
    <w:rsid w:val="004E2475"/>
    <w:rsid w:val="005113A6"/>
    <w:rsid w:val="00532E92"/>
    <w:rsid w:val="005341E9"/>
    <w:rsid w:val="00534E0A"/>
    <w:rsid w:val="00535DCC"/>
    <w:rsid w:val="005603A7"/>
    <w:rsid w:val="00596E3C"/>
    <w:rsid w:val="006B4587"/>
    <w:rsid w:val="006E138A"/>
    <w:rsid w:val="0072510A"/>
    <w:rsid w:val="0074728D"/>
    <w:rsid w:val="007A0C04"/>
    <w:rsid w:val="007A4830"/>
    <w:rsid w:val="007B6330"/>
    <w:rsid w:val="007F1864"/>
    <w:rsid w:val="00822CD2"/>
    <w:rsid w:val="009121FB"/>
    <w:rsid w:val="00921A19"/>
    <w:rsid w:val="00923BE2"/>
    <w:rsid w:val="00954BD1"/>
    <w:rsid w:val="00955CBA"/>
    <w:rsid w:val="009C4D34"/>
    <w:rsid w:val="009E744B"/>
    <w:rsid w:val="009F0D26"/>
    <w:rsid w:val="00A32EA1"/>
    <w:rsid w:val="00A53998"/>
    <w:rsid w:val="00A85991"/>
    <w:rsid w:val="00AB4D15"/>
    <w:rsid w:val="00AE5D66"/>
    <w:rsid w:val="00B012C6"/>
    <w:rsid w:val="00B11728"/>
    <w:rsid w:val="00B574A4"/>
    <w:rsid w:val="00B63095"/>
    <w:rsid w:val="00B92593"/>
    <w:rsid w:val="00BD68AA"/>
    <w:rsid w:val="00BF7B56"/>
    <w:rsid w:val="00C1205C"/>
    <w:rsid w:val="00C56AB7"/>
    <w:rsid w:val="00C63796"/>
    <w:rsid w:val="00C84F16"/>
    <w:rsid w:val="00C862A7"/>
    <w:rsid w:val="00CD4FFE"/>
    <w:rsid w:val="00D9447E"/>
    <w:rsid w:val="00DE5E5F"/>
    <w:rsid w:val="00E0085E"/>
    <w:rsid w:val="00E324B2"/>
    <w:rsid w:val="00E65BF1"/>
    <w:rsid w:val="00E709D7"/>
    <w:rsid w:val="00E80901"/>
    <w:rsid w:val="00EA146A"/>
    <w:rsid w:val="00ED0DD0"/>
    <w:rsid w:val="00EE7CE6"/>
    <w:rsid w:val="00F16A1B"/>
    <w:rsid w:val="00F3496F"/>
    <w:rsid w:val="00F46421"/>
    <w:rsid w:val="00F8766C"/>
    <w:rsid w:val="00FA6056"/>
    <w:rsid w:val="00FB5081"/>
    <w:rsid w:val="00FE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B49D"/>
  <w15:docId w15:val="{4EEC6FD4-DAF4-4C77-AB5E-979821B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
      <w:ind w:left="40"/>
      <w:outlineLvl w:val="0"/>
    </w:pPr>
    <w:rPr>
      <w:rFonts w:ascii="Arial" w:eastAsia="Arial" w:hAnsi="Arial" w:cs="Arial"/>
      <w:sz w:val="20"/>
      <w:szCs w:val="20"/>
    </w:rPr>
  </w:style>
  <w:style w:type="paragraph" w:styleId="Heading2">
    <w:name w:val="heading 2"/>
    <w:basedOn w:val="Normal"/>
    <w:uiPriority w:val="9"/>
    <w:unhideWhenUsed/>
    <w:qFormat/>
    <w:pPr>
      <w:ind w:left="492" w:hanging="37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2"/>
      <w:ind w:left="139" w:right="88"/>
      <w:jc w:val="center"/>
    </w:pPr>
    <w:rPr>
      <w:b/>
      <w:bCs/>
      <w:sz w:val="72"/>
      <w:szCs w:val="7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085E"/>
    <w:pPr>
      <w:tabs>
        <w:tab w:val="center" w:pos="4513"/>
        <w:tab w:val="right" w:pos="9026"/>
      </w:tabs>
    </w:pPr>
  </w:style>
  <w:style w:type="character" w:customStyle="1" w:styleId="HeaderChar">
    <w:name w:val="Header Char"/>
    <w:basedOn w:val="DefaultParagraphFont"/>
    <w:link w:val="Header"/>
    <w:uiPriority w:val="99"/>
    <w:rsid w:val="00E0085E"/>
    <w:rPr>
      <w:rFonts w:ascii="Verdana" w:eastAsia="Verdana" w:hAnsi="Verdana" w:cs="Verdana"/>
    </w:rPr>
  </w:style>
  <w:style w:type="paragraph" w:styleId="Footer">
    <w:name w:val="footer"/>
    <w:basedOn w:val="Normal"/>
    <w:link w:val="FooterChar"/>
    <w:uiPriority w:val="99"/>
    <w:unhideWhenUsed/>
    <w:rsid w:val="00E0085E"/>
    <w:pPr>
      <w:tabs>
        <w:tab w:val="center" w:pos="4513"/>
        <w:tab w:val="right" w:pos="9026"/>
      </w:tabs>
    </w:pPr>
  </w:style>
  <w:style w:type="character" w:customStyle="1" w:styleId="FooterChar">
    <w:name w:val="Footer Char"/>
    <w:basedOn w:val="DefaultParagraphFont"/>
    <w:link w:val="Footer"/>
    <w:uiPriority w:val="99"/>
    <w:rsid w:val="00E0085E"/>
    <w:rPr>
      <w:rFonts w:ascii="Verdana" w:eastAsia="Verdana" w:hAnsi="Verdana" w:cs="Verdana"/>
    </w:rPr>
  </w:style>
  <w:style w:type="paragraph" w:styleId="Revision">
    <w:name w:val="Revision"/>
    <w:hidden/>
    <w:uiPriority w:val="99"/>
    <w:semiHidden/>
    <w:rsid w:val="00C862A7"/>
    <w:pPr>
      <w:widowControl/>
      <w:autoSpaceDE/>
      <w:autoSpaceDN/>
    </w:pPr>
    <w:rPr>
      <w:rFonts w:ascii="Verdana" w:eastAsia="Verdana" w:hAnsi="Verdana" w:cs="Verdana"/>
    </w:rPr>
  </w:style>
  <w:style w:type="paragraph" w:styleId="FootnoteText">
    <w:name w:val="footnote text"/>
    <w:basedOn w:val="Normal"/>
    <w:link w:val="FootnoteTextChar"/>
    <w:uiPriority w:val="99"/>
    <w:semiHidden/>
    <w:unhideWhenUsed/>
    <w:rsid w:val="00FE44B1"/>
    <w:rPr>
      <w:sz w:val="20"/>
      <w:szCs w:val="20"/>
    </w:rPr>
  </w:style>
  <w:style w:type="character" w:customStyle="1" w:styleId="FootnoteTextChar">
    <w:name w:val="Footnote Text Char"/>
    <w:basedOn w:val="DefaultParagraphFont"/>
    <w:link w:val="FootnoteText"/>
    <w:uiPriority w:val="99"/>
    <w:semiHidden/>
    <w:rsid w:val="00FE44B1"/>
    <w:rPr>
      <w:rFonts w:ascii="Verdana" w:eastAsia="Verdana" w:hAnsi="Verdana" w:cs="Verdana"/>
      <w:sz w:val="20"/>
      <w:szCs w:val="20"/>
    </w:rPr>
  </w:style>
  <w:style w:type="character" w:styleId="FootnoteReference">
    <w:name w:val="footnote reference"/>
    <w:basedOn w:val="DefaultParagraphFont"/>
    <w:uiPriority w:val="99"/>
    <w:semiHidden/>
    <w:unhideWhenUsed/>
    <w:rsid w:val="00FE44B1"/>
    <w:rPr>
      <w:vertAlign w:val="superscript"/>
    </w:rPr>
  </w:style>
  <w:style w:type="character" w:customStyle="1" w:styleId="hgkelc">
    <w:name w:val="hgkelc"/>
    <w:basedOn w:val="DefaultParagraphFont"/>
    <w:rsid w:val="00923BE2"/>
  </w:style>
  <w:style w:type="character" w:styleId="CommentReference">
    <w:name w:val="annotation reference"/>
    <w:basedOn w:val="DefaultParagraphFont"/>
    <w:uiPriority w:val="99"/>
    <w:semiHidden/>
    <w:unhideWhenUsed/>
    <w:rsid w:val="00923BE2"/>
    <w:rPr>
      <w:sz w:val="16"/>
      <w:szCs w:val="16"/>
    </w:rPr>
  </w:style>
  <w:style w:type="paragraph" w:styleId="CommentText">
    <w:name w:val="annotation text"/>
    <w:basedOn w:val="Normal"/>
    <w:link w:val="CommentTextChar"/>
    <w:uiPriority w:val="99"/>
    <w:unhideWhenUsed/>
    <w:rsid w:val="00923BE2"/>
    <w:rPr>
      <w:sz w:val="20"/>
      <w:szCs w:val="20"/>
    </w:rPr>
  </w:style>
  <w:style w:type="character" w:customStyle="1" w:styleId="CommentTextChar">
    <w:name w:val="Comment Text Char"/>
    <w:basedOn w:val="DefaultParagraphFont"/>
    <w:link w:val="CommentText"/>
    <w:uiPriority w:val="99"/>
    <w:rsid w:val="00923BE2"/>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923BE2"/>
    <w:rPr>
      <w:b/>
      <w:bCs/>
    </w:rPr>
  </w:style>
  <w:style w:type="character" w:customStyle="1" w:styleId="CommentSubjectChar">
    <w:name w:val="Comment Subject Char"/>
    <w:basedOn w:val="CommentTextChar"/>
    <w:link w:val="CommentSubject"/>
    <w:uiPriority w:val="99"/>
    <w:semiHidden/>
    <w:rsid w:val="00923BE2"/>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3782">
      <w:bodyDiv w:val="1"/>
      <w:marLeft w:val="0"/>
      <w:marRight w:val="0"/>
      <w:marTop w:val="0"/>
      <w:marBottom w:val="0"/>
      <w:divBdr>
        <w:top w:val="none" w:sz="0" w:space="0" w:color="auto"/>
        <w:left w:val="none" w:sz="0" w:space="0" w:color="auto"/>
        <w:bottom w:val="none" w:sz="0" w:space="0" w:color="auto"/>
        <w:right w:val="none" w:sz="0" w:space="0" w:color="auto"/>
      </w:divBdr>
      <w:divsChild>
        <w:div w:id="95907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20402">
              <w:marLeft w:val="0"/>
              <w:marRight w:val="0"/>
              <w:marTop w:val="0"/>
              <w:marBottom w:val="0"/>
              <w:divBdr>
                <w:top w:val="none" w:sz="0" w:space="0" w:color="auto"/>
                <w:left w:val="none" w:sz="0" w:space="0" w:color="auto"/>
                <w:bottom w:val="none" w:sz="0" w:space="0" w:color="auto"/>
                <w:right w:val="none" w:sz="0" w:space="0" w:color="auto"/>
              </w:divBdr>
              <w:divsChild>
                <w:div w:id="863397616">
                  <w:marLeft w:val="0"/>
                  <w:marRight w:val="0"/>
                  <w:marTop w:val="0"/>
                  <w:marBottom w:val="0"/>
                  <w:divBdr>
                    <w:top w:val="none" w:sz="0" w:space="0" w:color="auto"/>
                    <w:left w:val="none" w:sz="0" w:space="0" w:color="auto"/>
                    <w:bottom w:val="none" w:sz="0" w:space="0" w:color="auto"/>
                    <w:right w:val="none" w:sz="0" w:space="0" w:color="auto"/>
                  </w:divBdr>
                  <w:divsChild>
                    <w:div w:id="12617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4441">
      <w:bodyDiv w:val="1"/>
      <w:marLeft w:val="0"/>
      <w:marRight w:val="0"/>
      <w:marTop w:val="0"/>
      <w:marBottom w:val="0"/>
      <w:divBdr>
        <w:top w:val="none" w:sz="0" w:space="0" w:color="auto"/>
        <w:left w:val="none" w:sz="0" w:space="0" w:color="auto"/>
        <w:bottom w:val="none" w:sz="0" w:space="0" w:color="auto"/>
        <w:right w:val="none" w:sz="0" w:space="0" w:color="auto"/>
      </w:divBdr>
      <w:divsChild>
        <w:div w:id="48990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944516">
              <w:marLeft w:val="0"/>
              <w:marRight w:val="0"/>
              <w:marTop w:val="0"/>
              <w:marBottom w:val="0"/>
              <w:divBdr>
                <w:top w:val="none" w:sz="0" w:space="0" w:color="auto"/>
                <w:left w:val="none" w:sz="0" w:space="0" w:color="auto"/>
                <w:bottom w:val="none" w:sz="0" w:space="0" w:color="auto"/>
                <w:right w:val="none" w:sz="0" w:space="0" w:color="auto"/>
              </w:divBdr>
              <w:divsChild>
                <w:div w:id="1531337165">
                  <w:marLeft w:val="0"/>
                  <w:marRight w:val="0"/>
                  <w:marTop w:val="0"/>
                  <w:marBottom w:val="0"/>
                  <w:divBdr>
                    <w:top w:val="none" w:sz="0" w:space="0" w:color="auto"/>
                    <w:left w:val="none" w:sz="0" w:space="0" w:color="auto"/>
                    <w:bottom w:val="none" w:sz="0" w:space="0" w:color="auto"/>
                    <w:right w:val="none" w:sz="0" w:space="0" w:color="auto"/>
                  </w:divBdr>
                  <w:divsChild>
                    <w:div w:id="2485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3687">
      <w:bodyDiv w:val="1"/>
      <w:marLeft w:val="0"/>
      <w:marRight w:val="0"/>
      <w:marTop w:val="0"/>
      <w:marBottom w:val="0"/>
      <w:divBdr>
        <w:top w:val="none" w:sz="0" w:space="0" w:color="auto"/>
        <w:left w:val="none" w:sz="0" w:space="0" w:color="auto"/>
        <w:bottom w:val="none" w:sz="0" w:space="0" w:color="auto"/>
        <w:right w:val="none" w:sz="0" w:space="0" w:color="auto"/>
      </w:divBdr>
      <w:divsChild>
        <w:div w:id="27710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1281">
              <w:marLeft w:val="0"/>
              <w:marRight w:val="0"/>
              <w:marTop w:val="0"/>
              <w:marBottom w:val="0"/>
              <w:divBdr>
                <w:top w:val="none" w:sz="0" w:space="0" w:color="auto"/>
                <w:left w:val="none" w:sz="0" w:space="0" w:color="auto"/>
                <w:bottom w:val="none" w:sz="0" w:space="0" w:color="auto"/>
                <w:right w:val="none" w:sz="0" w:space="0" w:color="auto"/>
              </w:divBdr>
              <w:divsChild>
                <w:div w:id="1708526078">
                  <w:marLeft w:val="0"/>
                  <w:marRight w:val="0"/>
                  <w:marTop w:val="0"/>
                  <w:marBottom w:val="0"/>
                  <w:divBdr>
                    <w:top w:val="none" w:sz="0" w:space="0" w:color="auto"/>
                    <w:left w:val="none" w:sz="0" w:space="0" w:color="auto"/>
                    <w:bottom w:val="none" w:sz="0" w:space="0" w:color="auto"/>
                    <w:right w:val="none" w:sz="0" w:space="0" w:color="auto"/>
                  </w:divBdr>
                  <w:divsChild>
                    <w:div w:id="12582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7E9C-935F-4E00-A0E1-F6AD6F98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Anand R. Patel</dc:creator>
  <cp:lastModifiedBy>Shaylesh Patel</cp:lastModifiedBy>
  <cp:revision>2</cp:revision>
  <dcterms:created xsi:type="dcterms:W3CDTF">2023-07-07T14:46:00Z</dcterms:created>
  <dcterms:modified xsi:type="dcterms:W3CDTF">2023-07-07T14:46:00Z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2013</vt:lpwstr>
  </property>
  <property fmtid="{D5CDD505-2E9C-101B-9397-08002B2CF9AE}" pid="4" name="LastSaved">
    <vt:filetime>2023-05-30T00:00:00Z</vt:filetime>
  </property>
  <property fmtid="{D5CDD505-2E9C-101B-9397-08002B2CF9AE}" pid="5" name="MSIP_Label_d347b247-e90e-43a3-9d7b-004f14ae6873_Enabled">
    <vt:lpwstr>true</vt:lpwstr>
  </property>
  <property fmtid="{D5CDD505-2E9C-101B-9397-08002B2CF9AE}" pid="6" name="MSIP_Label_d347b247-e90e-43a3-9d7b-004f14ae6873_SetDate">
    <vt:lpwstr>2023-05-30T07:40:21Z</vt:lpwstr>
  </property>
  <property fmtid="{D5CDD505-2E9C-101B-9397-08002B2CF9AE}" pid="7" name="MSIP_Label_d347b247-e90e-43a3-9d7b-004f14ae6873_Method">
    <vt:lpwstr>Standard</vt:lpwstr>
  </property>
  <property fmtid="{D5CDD505-2E9C-101B-9397-08002B2CF9AE}" pid="8" name="MSIP_Label_d347b247-e90e-43a3-9d7b-004f14ae6873_Name">
    <vt:lpwstr>d347b247-e90e-43a3-9d7b-004f14ae6873</vt:lpwstr>
  </property>
  <property fmtid="{D5CDD505-2E9C-101B-9397-08002B2CF9AE}" pid="9" name="MSIP_Label_d347b247-e90e-43a3-9d7b-004f14ae6873_SiteId">
    <vt:lpwstr>76e3921f-489b-4b7e-9547-9ea297add9b5</vt:lpwstr>
  </property>
  <property fmtid="{D5CDD505-2E9C-101B-9397-08002B2CF9AE}" pid="10" name="MSIP_Label_d347b247-e90e-43a3-9d7b-004f14ae6873_ActionId">
    <vt:lpwstr>f57fbf2f-1b93-48a5-81c3-875bddd41519</vt:lpwstr>
  </property>
  <property fmtid="{D5CDD505-2E9C-101B-9397-08002B2CF9AE}" pid="11" name="MSIP_Label_d347b247-e90e-43a3-9d7b-004f14ae6873_ContentBits">
    <vt:lpwstr>0</vt:lpwstr>
  </property>
</Properties>
</file>